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A54" w:rsidRPr="00612C3D" w:rsidRDefault="000E7A54" w:rsidP="00961B78">
      <w:pPr>
        <w:pStyle w:val="KeinLeerraum"/>
        <w:tabs>
          <w:tab w:val="left" w:pos="567"/>
        </w:tabs>
        <w:jc w:val="center"/>
        <w:rPr>
          <w:rFonts w:ascii="Arial" w:hAnsi="Arial" w:cs="Arial"/>
          <w:sz w:val="24"/>
          <w:szCs w:val="24"/>
        </w:rPr>
      </w:pPr>
      <w:r w:rsidRPr="00612C3D">
        <w:rPr>
          <w:rFonts w:ascii="Arial" w:hAnsi="Arial" w:cs="Arial"/>
          <w:sz w:val="24"/>
          <w:szCs w:val="24"/>
        </w:rPr>
        <w:t>Kneipen und Gaststätten in Holzwickede, Hengsen und Opherdicke</w:t>
      </w:r>
    </w:p>
    <w:p w:rsidR="000E7A54" w:rsidRPr="00612C3D" w:rsidRDefault="009F1903" w:rsidP="00961B78">
      <w:pPr>
        <w:pStyle w:val="KeinLeerraum"/>
        <w:tabs>
          <w:tab w:val="left" w:pos="567"/>
        </w:tabs>
        <w:jc w:val="center"/>
        <w:rPr>
          <w:rFonts w:ascii="Arial" w:hAnsi="Arial" w:cs="Arial"/>
          <w:sz w:val="24"/>
          <w:szCs w:val="24"/>
        </w:rPr>
      </w:pPr>
      <w:r w:rsidRPr="00612C3D">
        <w:rPr>
          <w:rFonts w:ascii="Arial" w:hAnsi="Arial" w:cs="Arial"/>
          <w:sz w:val="24"/>
          <w:szCs w:val="24"/>
        </w:rPr>
        <w:t xml:space="preserve">(Stand </w:t>
      </w:r>
      <w:r w:rsidR="00894D21">
        <w:rPr>
          <w:rFonts w:ascii="Arial" w:hAnsi="Arial" w:cs="Arial"/>
          <w:sz w:val="24"/>
          <w:szCs w:val="24"/>
        </w:rPr>
        <w:t>12</w:t>
      </w:r>
      <w:r w:rsidR="004B074D">
        <w:rPr>
          <w:rFonts w:ascii="Arial" w:hAnsi="Arial" w:cs="Arial"/>
          <w:sz w:val="24"/>
          <w:szCs w:val="24"/>
        </w:rPr>
        <w:t>.0</w:t>
      </w:r>
      <w:r w:rsidR="00894D21">
        <w:rPr>
          <w:rFonts w:ascii="Arial" w:hAnsi="Arial" w:cs="Arial"/>
          <w:sz w:val="24"/>
          <w:szCs w:val="24"/>
        </w:rPr>
        <w:t>7</w:t>
      </w:r>
      <w:bookmarkStart w:id="0" w:name="_GoBack"/>
      <w:bookmarkEnd w:id="0"/>
      <w:r w:rsidR="004B074D">
        <w:rPr>
          <w:rFonts w:ascii="Arial" w:hAnsi="Arial" w:cs="Arial"/>
          <w:sz w:val="24"/>
          <w:szCs w:val="24"/>
        </w:rPr>
        <w:t>.2017</w:t>
      </w:r>
      <w:r w:rsidR="00DB1F26" w:rsidRPr="00612C3D">
        <w:rPr>
          <w:rFonts w:ascii="Arial" w:hAnsi="Arial" w:cs="Arial"/>
          <w:sz w:val="24"/>
          <w:szCs w:val="24"/>
        </w:rPr>
        <w:tab/>
      </w:r>
      <w:r w:rsidR="005C50E4" w:rsidRPr="00612C3D">
        <w:rPr>
          <w:rFonts w:ascii="Arial" w:hAnsi="Arial" w:cs="Arial"/>
          <w:sz w:val="24"/>
          <w:szCs w:val="24"/>
        </w:rPr>
        <w:t xml:space="preserve">Hermann Volke / </w:t>
      </w:r>
      <w:r w:rsidR="004D07E3" w:rsidRPr="00612C3D">
        <w:rPr>
          <w:rFonts w:ascii="Arial" w:hAnsi="Arial" w:cs="Arial"/>
          <w:sz w:val="24"/>
          <w:szCs w:val="24"/>
        </w:rPr>
        <w:t xml:space="preserve">Birgit Skupch </w:t>
      </w:r>
      <w:r w:rsidR="00F236B3">
        <w:rPr>
          <w:rFonts w:ascii="Arial" w:hAnsi="Arial" w:cs="Arial"/>
          <w:sz w:val="24"/>
          <w:szCs w:val="24"/>
        </w:rPr>
        <w:t>1</w:t>
      </w:r>
      <w:r w:rsidR="006E2508">
        <w:rPr>
          <w:rFonts w:ascii="Arial" w:hAnsi="Arial" w:cs="Arial"/>
          <w:sz w:val="24"/>
          <w:szCs w:val="24"/>
        </w:rPr>
        <w:t>0</w:t>
      </w:r>
      <w:r w:rsidR="00F236B3">
        <w:rPr>
          <w:rFonts w:ascii="Arial" w:hAnsi="Arial" w:cs="Arial"/>
          <w:sz w:val="24"/>
          <w:szCs w:val="24"/>
        </w:rPr>
        <w:t>:00</w:t>
      </w:r>
      <w:r w:rsidR="00666593" w:rsidRPr="00612C3D">
        <w:rPr>
          <w:rFonts w:ascii="Arial" w:hAnsi="Arial" w:cs="Arial"/>
          <w:sz w:val="24"/>
          <w:szCs w:val="24"/>
        </w:rPr>
        <w:t xml:space="preserve"> </w:t>
      </w:r>
      <w:r w:rsidR="00320EE8" w:rsidRPr="00612C3D">
        <w:rPr>
          <w:rFonts w:ascii="Arial" w:hAnsi="Arial" w:cs="Arial"/>
          <w:sz w:val="24"/>
          <w:szCs w:val="24"/>
        </w:rPr>
        <w:t>Uhr</w:t>
      </w:r>
    </w:p>
    <w:p w:rsidR="000E7A54" w:rsidRPr="00612C3D" w:rsidRDefault="000E7A54" w:rsidP="00961B78">
      <w:pPr>
        <w:pStyle w:val="KeinLeerraum"/>
        <w:tabs>
          <w:tab w:val="left" w:pos="567"/>
        </w:tabs>
        <w:jc w:val="center"/>
        <w:rPr>
          <w:rFonts w:ascii="Arial" w:hAnsi="Arial" w:cs="Arial"/>
          <w:sz w:val="24"/>
          <w:szCs w:val="24"/>
        </w:rPr>
      </w:pPr>
    </w:p>
    <w:p w:rsidR="000E7A54" w:rsidRPr="00612C3D" w:rsidRDefault="000E7A54" w:rsidP="00961B78">
      <w:pPr>
        <w:pStyle w:val="KeinLeerraum"/>
        <w:tabs>
          <w:tab w:val="left" w:pos="567"/>
        </w:tabs>
        <w:rPr>
          <w:rFonts w:ascii="Arial" w:hAnsi="Arial" w:cs="Arial"/>
          <w:b/>
          <w:sz w:val="24"/>
          <w:szCs w:val="24"/>
          <w:u w:val="single"/>
        </w:rPr>
      </w:pPr>
      <w:r w:rsidRPr="00612C3D">
        <w:rPr>
          <w:rFonts w:ascii="Arial" w:hAnsi="Arial" w:cs="Arial"/>
          <w:b/>
          <w:sz w:val="24"/>
          <w:szCs w:val="24"/>
          <w:u w:val="single"/>
        </w:rPr>
        <w:t>Opherdicke</w:t>
      </w:r>
    </w:p>
    <w:p w:rsidR="000E7A54" w:rsidRPr="00612C3D" w:rsidRDefault="000E7A54" w:rsidP="00961B78">
      <w:pPr>
        <w:pStyle w:val="KeinLeerraum"/>
        <w:tabs>
          <w:tab w:val="left" w:pos="567"/>
        </w:tabs>
        <w:rPr>
          <w:rFonts w:ascii="Arial" w:hAnsi="Arial" w:cs="Arial"/>
          <w:sz w:val="24"/>
          <w:szCs w:val="24"/>
        </w:rPr>
      </w:pPr>
    </w:p>
    <w:p w:rsidR="009315E0" w:rsidRPr="00612C3D" w:rsidRDefault="000E7A54" w:rsidP="00961B78">
      <w:pPr>
        <w:pStyle w:val="KeinLeerraum"/>
        <w:numPr>
          <w:ilvl w:val="0"/>
          <w:numId w:val="1"/>
        </w:numPr>
        <w:tabs>
          <w:tab w:val="left" w:pos="567"/>
        </w:tabs>
        <w:rPr>
          <w:rFonts w:ascii="Arial" w:hAnsi="Arial" w:cs="Arial"/>
          <w:sz w:val="24"/>
          <w:szCs w:val="24"/>
        </w:rPr>
      </w:pPr>
      <w:r w:rsidRPr="00612C3D">
        <w:rPr>
          <w:rFonts w:ascii="Arial" w:hAnsi="Arial" w:cs="Arial"/>
          <w:b/>
          <w:sz w:val="24"/>
          <w:szCs w:val="24"/>
        </w:rPr>
        <w:t>Becker</w:t>
      </w:r>
      <w:r w:rsidRPr="00612C3D">
        <w:rPr>
          <w:rFonts w:ascii="Arial" w:hAnsi="Arial" w:cs="Arial"/>
          <w:sz w:val="24"/>
          <w:szCs w:val="24"/>
        </w:rPr>
        <w:t>,</w:t>
      </w:r>
      <w:r w:rsidR="0006447A">
        <w:rPr>
          <w:rFonts w:ascii="Arial" w:hAnsi="Arial" w:cs="Arial"/>
          <w:sz w:val="24"/>
          <w:szCs w:val="24"/>
        </w:rPr>
        <w:t xml:space="preserve"> </w:t>
      </w:r>
      <w:r w:rsidR="00857D7A" w:rsidRPr="00857D7A">
        <w:rPr>
          <w:rFonts w:ascii="Arial" w:hAnsi="Arial" w:cs="Arial"/>
          <w:b/>
          <w:sz w:val="24"/>
          <w:szCs w:val="24"/>
        </w:rPr>
        <w:t>Gasthof „Zur Post“</w:t>
      </w:r>
      <w:r w:rsidRPr="00612C3D">
        <w:rPr>
          <w:rFonts w:ascii="Arial" w:hAnsi="Arial" w:cs="Arial"/>
          <w:sz w:val="24"/>
          <w:szCs w:val="24"/>
        </w:rPr>
        <w:t xml:space="preserve"> </w:t>
      </w:r>
      <w:r w:rsidR="00F10866" w:rsidRPr="00612C3D">
        <w:rPr>
          <w:rFonts w:ascii="Arial" w:hAnsi="Arial" w:cs="Arial"/>
          <w:sz w:val="24"/>
          <w:szCs w:val="24"/>
        </w:rPr>
        <w:t>Dorfstraße</w:t>
      </w:r>
      <w:r w:rsidRPr="00612C3D">
        <w:rPr>
          <w:rFonts w:ascii="Arial" w:hAnsi="Arial" w:cs="Arial"/>
          <w:sz w:val="24"/>
          <w:szCs w:val="24"/>
        </w:rPr>
        <w:t xml:space="preserve"> 51,</w:t>
      </w:r>
    </w:p>
    <w:p w:rsidR="009315E0" w:rsidRPr="00612C3D" w:rsidRDefault="009315E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Familie </w:t>
      </w:r>
      <w:r w:rsidR="009C57B4" w:rsidRPr="00612C3D">
        <w:rPr>
          <w:rFonts w:ascii="Arial" w:hAnsi="Arial" w:cs="Arial"/>
          <w:sz w:val="24"/>
          <w:szCs w:val="24"/>
        </w:rPr>
        <w:t xml:space="preserve">Fritz </w:t>
      </w:r>
      <w:r w:rsidRPr="00612C3D">
        <w:rPr>
          <w:rFonts w:ascii="Arial" w:hAnsi="Arial" w:cs="Arial"/>
          <w:sz w:val="24"/>
          <w:szCs w:val="24"/>
        </w:rPr>
        <w:t>Becker bis ca. 1994</w:t>
      </w:r>
      <w:r w:rsidR="009C1DAD" w:rsidRPr="00612C3D">
        <w:rPr>
          <w:rFonts w:ascii="Arial" w:hAnsi="Arial" w:cs="Arial"/>
          <w:sz w:val="24"/>
          <w:szCs w:val="24"/>
        </w:rPr>
        <w:t xml:space="preserve"> dann V</w:t>
      </w:r>
      <w:r w:rsidRPr="00612C3D">
        <w:rPr>
          <w:rFonts w:ascii="Arial" w:hAnsi="Arial" w:cs="Arial"/>
          <w:sz w:val="24"/>
          <w:szCs w:val="24"/>
        </w:rPr>
        <w:t>erkauf an</w:t>
      </w:r>
    </w:p>
    <w:p w:rsidR="00E31728" w:rsidRPr="00612C3D" w:rsidRDefault="009315E0" w:rsidP="00AC5445">
      <w:pPr>
        <w:pStyle w:val="KeinLeerraum"/>
        <w:numPr>
          <w:ilvl w:val="0"/>
          <w:numId w:val="3"/>
        </w:numPr>
        <w:tabs>
          <w:tab w:val="left" w:pos="567"/>
        </w:tabs>
        <w:rPr>
          <w:rFonts w:ascii="Arial" w:hAnsi="Arial" w:cs="Arial"/>
          <w:color w:val="000000"/>
          <w:sz w:val="24"/>
          <w:szCs w:val="24"/>
        </w:rPr>
      </w:pPr>
      <w:r w:rsidRPr="00612C3D">
        <w:rPr>
          <w:rFonts w:ascii="Arial" w:hAnsi="Arial" w:cs="Arial"/>
          <w:sz w:val="24"/>
          <w:szCs w:val="24"/>
        </w:rPr>
        <w:t>Helmut Albers</w:t>
      </w:r>
      <w:r w:rsidR="00E31728" w:rsidRPr="00612C3D">
        <w:rPr>
          <w:rFonts w:ascii="Arial" w:hAnsi="Arial" w:cs="Arial"/>
          <w:sz w:val="24"/>
          <w:szCs w:val="24"/>
        </w:rPr>
        <w:t xml:space="preserve"> </w:t>
      </w:r>
      <w:r w:rsidRPr="00612C3D">
        <w:rPr>
          <w:rFonts w:ascii="Arial" w:hAnsi="Arial" w:cs="Arial"/>
          <w:sz w:val="24"/>
          <w:szCs w:val="24"/>
        </w:rPr>
        <w:t>dessen Lebensgefährtin Marlies Jannicki die Gaststätte bis ca</w:t>
      </w:r>
      <w:r w:rsidR="00207581" w:rsidRPr="00612C3D">
        <w:rPr>
          <w:rFonts w:ascii="Arial" w:hAnsi="Arial" w:cs="Arial"/>
          <w:sz w:val="24"/>
          <w:szCs w:val="24"/>
        </w:rPr>
        <w:t>.</w:t>
      </w:r>
      <w:r w:rsidRPr="00612C3D">
        <w:rPr>
          <w:rFonts w:ascii="Arial" w:hAnsi="Arial" w:cs="Arial"/>
          <w:sz w:val="24"/>
          <w:szCs w:val="24"/>
        </w:rPr>
        <w:t xml:space="preserve"> 2005 führte</w:t>
      </w:r>
      <w:r w:rsidR="00D155C5" w:rsidRPr="00612C3D">
        <w:rPr>
          <w:rFonts w:ascii="Arial" w:hAnsi="Arial" w:cs="Arial"/>
          <w:sz w:val="24"/>
          <w:szCs w:val="24"/>
        </w:rPr>
        <w:t>,</w:t>
      </w:r>
      <w:r w:rsidR="00C128A4" w:rsidRPr="00612C3D">
        <w:rPr>
          <w:rFonts w:ascii="Arial" w:hAnsi="Arial" w:cs="Arial"/>
          <w:sz w:val="24"/>
          <w:szCs w:val="24"/>
        </w:rPr>
        <w:t xml:space="preserve"> </w:t>
      </w:r>
      <w:r w:rsidR="00D155C5" w:rsidRPr="00612C3D">
        <w:rPr>
          <w:rFonts w:ascii="Arial" w:hAnsi="Arial" w:cs="Arial"/>
          <w:sz w:val="24"/>
          <w:szCs w:val="24"/>
        </w:rPr>
        <w:br/>
      </w:r>
      <w:r w:rsidR="00C128A4" w:rsidRPr="00612C3D">
        <w:rPr>
          <w:rFonts w:ascii="Arial" w:hAnsi="Arial" w:cs="Arial"/>
          <w:sz w:val="24"/>
          <w:szCs w:val="24"/>
        </w:rPr>
        <w:t>öffnet heute nur noch gelegentlich</w:t>
      </w:r>
      <w:r w:rsidR="00C128A4" w:rsidRPr="00612C3D">
        <w:rPr>
          <w:rFonts w:ascii="Arial" w:hAnsi="Arial" w:cs="Arial"/>
          <w:color w:val="000000"/>
          <w:sz w:val="24"/>
          <w:szCs w:val="24"/>
          <w:shd w:val="clear" w:color="auto" w:fill="FFFFFF"/>
        </w:rPr>
        <w:t>.</w:t>
      </w:r>
    </w:p>
    <w:p w:rsidR="000E7A54" w:rsidRPr="00612C3D" w:rsidRDefault="000E7A54" w:rsidP="00961B78">
      <w:pPr>
        <w:pStyle w:val="KeinLeerraum"/>
        <w:tabs>
          <w:tab w:val="left" w:pos="567"/>
        </w:tabs>
        <w:rPr>
          <w:rFonts w:ascii="Arial" w:hAnsi="Arial" w:cs="Arial"/>
          <w:color w:val="000000"/>
          <w:sz w:val="24"/>
          <w:szCs w:val="24"/>
        </w:rPr>
      </w:pPr>
      <w:r w:rsidRPr="00612C3D">
        <w:rPr>
          <w:rFonts w:ascii="Arial" w:hAnsi="Arial" w:cs="Arial"/>
          <w:color w:val="000000"/>
          <w:sz w:val="24"/>
          <w:szCs w:val="24"/>
        </w:rPr>
        <w:t xml:space="preserve"> </w:t>
      </w:r>
    </w:p>
    <w:p w:rsidR="0052117E" w:rsidRPr="00612C3D" w:rsidRDefault="000E7A54" w:rsidP="00961B78">
      <w:pPr>
        <w:pStyle w:val="KeinLeerraum"/>
        <w:numPr>
          <w:ilvl w:val="0"/>
          <w:numId w:val="1"/>
        </w:numPr>
        <w:tabs>
          <w:tab w:val="left" w:pos="567"/>
        </w:tabs>
        <w:rPr>
          <w:rFonts w:ascii="Arial" w:hAnsi="Arial" w:cs="Arial"/>
          <w:sz w:val="24"/>
          <w:szCs w:val="24"/>
        </w:rPr>
      </w:pPr>
      <w:r w:rsidRPr="00612C3D">
        <w:rPr>
          <w:rFonts w:ascii="Arial" w:hAnsi="Arial" w:cs="Arial"/>
          <w:b/>
          <w:sz w:val="24"/>
          <w:szCs w:val="24"/>
        </w:rPr>
        <w:t>Gossmann</w:t>
      </w:r>
      <w:r w:rsidR="0060286E">
        <w:rPr>
          <w:rFonts w:ascii="Arial" w:hAnsi="Arial" w:cs="Arial"/>
          <w:b/>
          <w:sz w:val="24"/>
          <w:szCs w:val="24"/>
        </w:rPr>
        <w:t xml:space="preserve"> (Gastwirtschaft u. Restaurant Heinrich Bücker)</w:t>
      </w:r>
      <w:r w:rsidR="004C56D7">
        <w:rPr>
          <w:rFonts w:ascii="Arial" w:hAnsi="Arial" w:cs="Arial"/>
          <w:b/>
          <w:sz w:val="24"/>
          <w:szCs w:val="24"/>
        </w:rPr>
        <w:t xml:space="preserve"> </w:t>
      </w:r>
      <w:r w:rsidR="004C56D7" w:rsidRPr="004C56D7">
        <w:rPr>
          <w:rFonts w:ascii="Arial" w:hAnsi="Arial" w:cs="Arial"/>
          <w:sz w:val="24"/>
          <w:szCs w:val="24"/>
        </w:rPr>
        <w:t>Dorfstra</w:t>
      </w:r>
      <w:r w:rsidR="004C56D7">
        <w:rPr>
          <w:rFonts w:ascii="Arial" w:hAnsi="Arial" w:cs="Arial"/>
          <w:sz w:val="24"/>
          <w:szCs w:val="24"/>
        </w:rPr>
        <w:t>ß</w:t>
      </w:r>
      <w:r w:rsidR="004C56D7" w:rsidRPr="004C56D7">
        <w:rPr>
          <w:rFonts w:ascii="Arial" w:hAnsi="Arial" w:cs="Arial"/>
          <w:sz w:val="24"/>
          <w:szCs w:val="24"/>
        </w:rPr>
        <w:t>e</w:t>
      </w:r>
    </w:p>
    <w:p w:rsidR="0052117E" w:rsidRPr="00612C3D" w:rsidRDefault="00C91FB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Lieschen </w:t>
      </w:r>
      <w:r w:rsidR="00D155C5" w:rsidRPr="00612C3D">
        <w:rPr>
          <w:rFonts w:ascii="Arial" w:hAnsi="Arial" w:cs="Arial"/>
          <w:sz w:val="24"/>
          <w:szCs w:val="24"/>
        </w:rPr>
        <w:t xml:space="preserve">Buicker, </w:t>
      </w:r>
      <w:r w:rsidR="002E0A75" w:rsidRPr="00612C3D">
        <w:rPr>
          <w:rFonts w:ascii="Arial" w:hAnsi="Arial" w:cs="Arial"/>
          <w:sz w:val="24"/>
          <w:szCs w:val="24"/>
        </w:rPr>
        <w:t xml:space="preserve">danach </w:t>
      </w:r>
      <w:r w:rsidRPr="00612C3D">
        <w:rPr>
          <w:rFonts w:ascii="Arial" w:hAnsi="Arial" w:cs="Arial"/>
          <w:sz w:val="24"/>
          <w:szCs w:val="24"/>
        </w:rPr>
        <w:t xml:space="preserve">Helga </w:t>
      </w:r>
      <w:r w:rsidR="009C57B4" w:rsidRPr="00612C3D">
        <w:rPr>
          <w:rFonts w:ascii="Arial" w:hAnsi="Arial" w:cs="Arial"/>
          <w:color w:val="000000"/>
          <w:sz w:val="24"/>
          <w:szCs w:val="24"/>
        </w:rPr>
        <w:t>Bu</w:t>
      </w:r>
      <w:r w:rsidR="009C57B4" w:rsidRPr="00612C3D">
        <w:rPr>
          <w:rFonts w:ascii="Arial" w:hAnsi="Arial" w:cs="Arial"/>
          <w:sz w:val="24"/>
          <w:szCs w:val="24"/>
        </w:rPr>
        <w:t>icker</w:t>
      </w:r>
      <w:r w:rsidR="00961B78" w:rsidRPr="00612C3D">
        <w:rPr>
          <w:rFonts w:ascii="Arial" w:hAnsi="Arial" w:cs="Arial"/>
          <w:sz w:val="24"/>
          <w:szCs w:val="24"/>
        </w:rPr>
        <w:t xml:space="preserve"> </w:t>
      </w:r>
      <w:r w:rsidR="002E0A75" w:rsidRPr="00612C3D">
        <w:rPr>
          <w:rFonts w:ascii="Arial" w:hAnsi="Arial" w:cs="Arial"/>
          <w:sz w:val="24"/>
          <w:szCs w:val="24"/>
        </w:rPr>
        <w:t xml:space="preserve">verheiratete </w:t>
      </w:r>
      <w:r w:rsidR="002F0472" w:rsidRPr="00612C3D">
        <w:rPr>
          <w:rFonts w:ascii="Arial" w:hAnsi="Arial" w:cs="Arial"/>
          <w:sz w:val="24"/>
          <w:szCs w:val="24"/>
        </w:rPr>
        <w:t>Gossmann</w:t>
      </w:r>
      <w:r w:rsidR="002E0A75" w:rsidRPr="00612C3D">
        <w:rPr>
          <w:rFonts w:ascii="Arial" w:hAnsi="Arial" w:cs="Arial"/>
          <w:sz w:val="24"/>
          <w:szCs w:val="24"/>
        </w:rPr>
        <w:t xml:space="preserve"> (sie war die Nichte)</w:t>
      </w:r>
    </w:p>
    <w:p w:rsidR="0052117E" w:rsidRPr="00612C3D" w:rsidRDefault="0052117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Übergabe an </w:t>
      </w:r>
      <w:r w:rsidR="00D8468E" w:rsidRPr="00612C3D">
        <w:rPr>
          <w:rFonts w:ascii="Arial" w:hAnsi="Arial" w:cs="Arial"/>
          <w:sz w:val="24"/>
          <w:szCs w:val="24"/>
        </w:rPr>
        <w:t>Eliese Buicker</w:t>
      </w:r>
      <w:r w:rsidR="009C57B4" w:rsidRPr="00612C3D">
        <w:rPr>
          <w:rFonts w:ascii="Arial" w:hAnsi="Arial" w:cs="Arial"/>
          <w:sz w:val="24"/>
          <w:szCs w:val="24"/>
        </w:rPr>
        <w:t xml:space="preserve"> </w:t>
      </w:r>
      <w:r w:rsidR="00D155C5" w:rsidRPr="00612C3D">
        <w:rPr>
          <w:rFonts w:ascii="Arial" w:hAnsi="Arial" w:cs="Arial"/>
          <w:sz w:val="24"/>
          <w:szCs w:val="24"/>
        </w:rPr>
        <w:t>(</w:t>
      </w:r>
      <w:r w:rsidRPr="00612C3D">
        <w:rPr>
          <w:rFonts w:ascii="Arial" w:hAnsi="Arial" w:cs="Arial"/>
          <w:sz w:val="24"/>
          <w:szCs w:val="24"/>
        </w:rPr>
        <w:t>Nichte</w:t>
      </w:r>
      <w:r w:rsidR="00D155C5" w:rsidRPr="00612C3D">
        <w:rPr>
          <w:rFonts w:ascii="Arial" w:hAnsi="Arial" w:cs="Arial"/>
          <w:sz w:val="24"/>
          <w:szCs w:val="24"/>
        </w:rPr>
        <w:t>)</w:t>
      </w:r>
      <w:r w:rsidR="000B7582">
        <w:rPr>
          <w:rFonts w:ascii="Arial" w:hAnsi="Arial" w:cs="Arial"/>
          <w:sz w:val="24"/>
          <w:szCs w:val="24"/>
        </w:rPr>
        <w:t xml:space="preserve"> (Dortmunder Kronen Bier)</w:t>
      </w:r>
    </w:p>
    <w:p w:rsidR="00C91FB4" w:rsidRPr="00612C3D" w:rsidRDefault="00D155C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j</w:t>
      </w:r>
      <w:r w:rsidR="00C91FB4" w:rsidRPr="00612C3D">
        <w:rPr>
          <w:rFonts w:ascii="Arial" w:hAnsi="Arial" w:cs="Arial"/>
          <w:sz w:val="24"/>
          <w:szCs w:val="24"/>
        </w:rPr>
        <w:t>etziger</w:t>
      </w:r>
      <w:r w:rsidR="00A30EFF" w:rsidRPr="00612C3D">
        <w:rPr>
          <w:rFonts w:ascii="Arial" w:hAnsi="Arial" w:cs="Arial"/>
          <w:sz w:val="24"/>
          <w:szCs w:val="24"/>
        </w:rPr>
        <w:t xml:space="preserve"> </w:t>
      </w:r>
      <w:r w:rsidR="00C91FB4" w:rsidRPr="00612C3D">
        <w:rPr>
          <w:rFonts w:ascii="Arial" w:hAnsi="Arial" w:cs="Arial"/>
          <w:sz w:val="24"/>
          <w:szCs w:val="24"/>
        </w:rPr>
        <w:t>Besitzer</w:t>
      </w:r>
      <w:r w:rsidR="00A30EFF" w:rsidRPr="00612C3D">
        <w:rPr>
          <w:rFonts w:ascii="Arial" w:hAnsi="Arial" w:cs="Arial"/>
          <w:sz w:val="24"/>
          <w:szCs w:val="24"/>
        </w:rPr>
        <w:t xml:space="preserve"> </w:t>
      </w:r>
      <w:r w:rsidR="00C91FB4" w:rsidRPr="00612C3D">
        <w:rPr>
          <w:rFonts w:ascii="Arial" w:hAnsi="Arial" w:cs="Arial"/>
          <w:sz w:val="24"/>
          <w:szCs w:val="24"/>
        </w:rPr>
        <w:t>Trantau</w:t>
      </w:r>
      <w:r w:rsidR="00C43E57" w:rsidRPr="00612C3D">
        <w:rPr>
          <w:rFonts w:ascii="Arial" w:hAnsi="Arial" w:cs="Arial"/>
          <w:sz w:val="24"/>
          <w:szCs w:val="24"/>
        </w:rPr>
        <w:t xml:space="preserve"> (Leerstand)</w:t>
      </w:r>
    </w:p>
    <w:p w:rsidR="00A30EFF" w:rsidRPr="00612C3D" w:rsidRDefault="00A30EFF" w:rsidP="00640310">
      <w:pPr>
        <w:pStyle w:val="KeinLeerraum"/>
        <w:tabs>
          <w:tab w:val="left" w:pos="567"/>
        </w:tabs>
        <w:ind w:left="1353"/>
        <w:rPr>
          <w:rFonts w:ascii="Arial" w:hAnsi="Arial" w:cs="Arial"/>
          <w:sz w:val="24"/>
          <w:szCs w:val="24"/>
        </w:rPr>
      </w:pPr>
    </w:p>
    <w:p w:rsidR="00E31728" w:rsidRPr="00612C3D" w:rsidRDefault="00E31728" w:rsidP="00961B78">
      <w:pPr>
        <w:pStyle w:val="KeinLeerraum"/>
        <w:tabs>
          <w:tab w:val="left" w:pos="567"/>
        </w:tabs>
        <w:ind w:left="720"/>
        <w:rPr>
          <w:rFonts w:ascii="Arial" w:hAnsi="Arial" w:cs="Arial"/>
          <w:sz w:val="24"/>
          <w:szCs w:val="24"/>
        </w:rPr>
      </w:pPr>
    </w:p>
    <w:p w:rsidR="008322DD" w:rsidRDefault="00D155C5" w:rsidP="00961B78">
      <w:pPr>
        <w:pStyle w:val="KeinLeerraum"/>
        <w:numPr>
          <w:ilvl w:val="0"/>
          <w:numId w:val="1"/>
        </w:numPr>
        <w:tabs>
          <w:tab w:val="left" w:pos="567"/>
        </w:tabs>
        <w:rPr>
          <w:rFonts w:ascii="Arial" w:hAnsi="Arial" w:cs="Arial"/>
          <w:sz w:val="24"/>
          <w:szCs w:val="24"/>
        </w:rPr>
      </w:pPr>
      <w:r w:rsidRPr="00612C3D">
        <w:rPr>
          <w:rFonts w:ascii="Arial" w:hAnsi="Arial" w:cs="Arial"/>
          <w:b/>
          <w:sz w:val="24"/>
          <w:szCs w:val="24"/>
        </w:rPr>
        <w:t xml:space="preserve">Dorfschenke / </w:t>
      </w:r>
      <w:r w:rsidR="000E7A54" w:rsidRPr="00612C3D">
        <w:rPr>
          <w:rFonts w:ascii="Arial" w:hAnsi="Arial" w:cs="Arial"/>
          <w:b/>
          <w:sz w:val="24"/>
          <w:szCs w:val="24"/>
        </w:rPr>
        <w:t>Schlo</w:t>
      </w:r>
      <w:r w:rsidR="00657D2F">
        <w:rPr>
          <w:rFonts w:ascii="Arial" w:hAnsi="Arial" w:cs="Arial"/>
          <w:b/>
          <w:sz w:val="24"/>
          <w:szCs w:val="24"/>
        </w:rPr>
        <w:t>ßs</w:t>
      </w:r>
      <w:r w:rsidR="000E7A54" w:rsidRPr="00612C3D">
        <w:rPr>
          <w:rFonts w:ascii="Arial" w:hAnsi="Arial" w:cs="Arial"/>
          <w:b/>
          <w:sz w:val="24"/>
          <w:szCs w:val="24"/>
        </w:rPr>
        <w:t>chänke /</w:t>
      </w:r>
      <w:r w:rsidR="00B76F08" w:rsidRPr="00612C3D">
        <w:rPr>
          <w:rFonts w:ascii="Arial" w:hAnsi="Arial" w:cs="Arial"/>
          <w:b/>
          <w:sz w:val="24"/>
          <w:szCs w:val="24"/>
        </w:rPr>
        <w:t xml:space="preserve"> </w:t>
      </w:r>
      <w:r w:rsidR="000E7A54" w:rsidRPr="00612C3D">
        <w:rPr>
          <w:rFonts w:ascii="Arial" w:hAnsi="Arial" w:cs="Arial"/>
          <w:b/>
          <w:sz w:val="24"/>
          <w:szCs w:val="24"/>
        </w:rPr>
        <w:t>Schlo</w:t>
      </w:r>
      <w:r w:rsidR="000269A1" w:rsidRPr="00612C3D">
        <w:rPr>
          <w:rFonts w:ascii="Arial" w:hAnsi="Arial" w:cs="Arial"/>
          <w:b/>
          <w:sz w:val="24"/>
          <w:szCs w:val="24"/>
        </w:rPr>
        <w:t>ßs</w:t>
      </w:r>
      <w:r w:rsidR="000E7A54" w:rsidRPr="00612C3D">
        <w:rPr>
          <w:rFonts w:ascii="Arial" w:hAnsi="Arial" w:cs="Arial"/>
          <w:b/>
          <w:sz w:val="24"/>
          <w:szCs w:val="24"/>
        </w:rPr>
        <w:t>tuben</w:t>
      </w:r>
      <w:r w:rsidR="001F488D" w:rsidRPr="00612C3D">
        <w:rPr>
          <w:rFonts w:ascii="Arial" w:hAnsi="Arial" w:cs="Arial"/>
          <w:sz w:val="24"/>
          <w:szCs w:val="24"/>
        </w:rPr>
        <w:t xml:space="preserve"> Dorfstr</w:t>
      </w:r>
      <w:r w:rsidR="004C56D7">
        <w:rPr>
          <w:rFonts w:ascii="Arial" w:hAnsi="Arial" w:cs="Arial"/>
          <w:sz w:val="24"/>
          <w:szCs w:val="24"/>
        </w:rPr>
        <w:t xml:space="preserve">aße </w:t>
      </w:r>
      <w:r w:rsidR="001F488D" w:rsidRPr="00612C3D">
        <w:rPr>
          <w:rFonts w:ascii="Arial" w:hAnsi="Arial" w:cs="Arial"/>
          <w:sz w:val="24"/>
          <w:szCs w:val="24"/>
        </w:rPr>
        <w:t>37</w:t>
      </w:r>
    </w:p>
    <w:p w:rsidR="00E909D0" w:rsidRDefault="00E909D0" w:rsidP="00E909D0">
      <w:pPr>
        <w:pStyle w:val="KeinLeerraum"/>
        <w:numPr>
          <w:ilvl w:val="0"/>
          <w:numId w:val="3"/>
        </w:numPr>
        <w:tabs>
          <w:tab w:val="left" w:pos="567"/>
        </w:tabs>
        <w:rPr>
          <w:rFonts w:ascii="Arial" w:hAnsi="Arial" w:cs="Arial"/>
          <w:sz w:val="24"/>
          <w:szCs w:val="24"/>
        </w:rPr>
      </w:pPr>
      <w:r>
        <w:rPr>
          <w:rFonts w:ascii="Arial" w:hAnsi="Arial" w:cs="Arial"/>
          <w:sz w:val="24"/>
          <w:szCs w:val="24"/>
        </w:rPr>
        <w:t>Peter Grauheer (1901)</w:t>
      </w:r>
    </w:p>
    <w:p w:rsidR="00E909D0" w:rsidRDefault="00E909D0" w:rsidP="00E909D0">
      <w:pPr>
        <w:pStyle w:val="KeinLeerraum"/>
        <w:numPr>
          <w:ilvl w:val="0"/>
          <w:numId w:val="3"/>
        </w:numPr>
        <w:tabs>
          <w:tab w:val="left" w:pos="567"/>
        </w:tabs>
        <w:rPr>
          <w:rFonts w:ascii="Arial" w:hAnsi="Arial" w:cs="Arial"/>
          <w:sz w:val="24"/>
          <w:szCs w:val="24"/>
        </w:rPr>
      </w:pPr>
      <w:r>
        <w:rPr>
          <w:rFonts w:ascii="Arial" w:hAnsi="Arial" w:cs="Arial"/>
          <w:sz w:val="24"/>
          <w:szCs w:val="24"/>
        </w:rPr>
        <w:t>Josefine Schäfers (1908)</w:t>
      </w:r>
    </w:p>
    <w:p w:rsidR="00E909D0" w:rsidRDefault="00E909D0" w:rsidP="00E909D0">
      <w:pPr>
        <w:pStyle w:val="KeinLeerraum"/>
        <w:numPr>
          <w:ilvl w:val="0"/>
          <w:numId w:val="3"/>
        </w:numPr>
        <w:tabs>
          <w:tab w:val="left" w:pos="567"/>
        </w:tabs>
        <w:rPr>
          <w:rFonts w:ascii="Arial" w:hAnsi="Arial" w:cs="Arial"/>
          <w:sz w:val="24"/>
          <w:szCs w:val="24"/>
        </w:rPr>
      </w:pPr>
      <w:r>
        <w:rPr>
          <w:rFonts w:ascii="Arial" w:hAnsi="Arial" w:cs="Arial"/>
          <w:sz w:val="24"/>
          <w:szCs w:val="24"/>
        </w:rPr>
        <w:t>Otto Pothmann, (1911) Huf- und Kunstschmied, Stellmacher, 5 Kinder, 2 Söhne, 3 Töchter</w:t>
      </w:r>
    </w:p>
    <w:p w:rsidR="00E909D0" w:rsidRDefault="00E909D0" w:rsidP="00E909D0">
      <w:pPr>
        <w:pStyle w:val="KeinLeerraum"/>
        <w:tabs>
          <w:tab w:val="left" w:pos="567"/>
        </w:tabs>
        <w:ind w:left="993"/>
        <w:rPr>
          <w:rFonts w:ascii="Arial" w:hAnsi="Arial" w:cs="Arial"/>
          <w:sz w:val="24"/>
          <w:szCs w:val="24"/>
        </w:rPr>
      </w:pPr>
      <w:r>
        <w:rPr>
          <w:rFonts w:ascii="Arial" w:hAnsi="Arial" w:cs="Arial"/>
          <w:sz w:val="24"/>
          <w:szCs w:val="24"/>
        </w:rPr>
        <w:t>Frau und Töchter führten die Gaststätte wenn Otto P. in der Schmiede war</w:t>
      </w:r>
    </w:p>
    <w:p w:rsidR="00E909D0" w:rsidRDefault="00E909D0" w:rsidP="00E909D0">
      <w:pPr>
        <w:pStyle w:val="KeinLeerraum"/>
        <w:tabs>
          <w:tab w:val="left" w:pos="567"/>
        </w:tabs>
        <w:ind w:left="993"/>
        <w:rPr>
          <w:rFonts w:ascii="Arial" w:hAnsi="Arial" w:cs="Arial"/>
          <w:sz w:val="24"/>
          <w:szCs w:val="24"/>
        </w:rPr>
      </w:pPr>
      <w:r>
        <w:rPr>
          <w:rFonts w:ascii="Arial" w:hAnsi="Arial" w:cs="Arial"/>
          <w:sz w:val="24"/>
          <w:szCs w:val="24"/>
        </w:rPr>
        <w:t>Vor Ausbruch des 2. Weltkrieges leitete der Sohn Otto P. die Gaststätte</w:t>
      </w:r>
    </w:p>
    <w:p w:rsidR="00E909D0" w:rsidRDefault="00E909D0" w:rsidP="00E909D0">
      <w:pPr>
        <w:pStyle w:val="KeinLeerraum"/>
        <w:tabs>
          <w:tab w:val="left" w:pos="567"/>
        </w:tabs>
        <w:ind w:left="993"/>
        <w:rPr>
          <w:rFonts w:ascii="Arial" w:hAnsi="Arial" w:cs="Arial"/>
          <w:sz w:val="24"/>
          <w:szCs w:val="24"/>
        </w:rPr>
      </w:pPr>
      <w:r>
        <w:rPr>
          <w:rFonts w:ascii="Arial" w:hAnsi="Arial" w:cs="Arial"/>
          <w:sz w:val="24"/>
          <w:szCs w:val="24"/>
        </w:rPr>
        <w:t>Von 1939-1945 war das Lokal geschlossen, in den letzten Kriegsjahren als Gefangenenlager (Franzosen) benutzt</w:t>
      </w:r>
    </w:p>
    <w:p w:rsidR="00AA6F9E" w:rsidRPr="00612C3D" w:rsidRDefault="00AA6F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1. Mai 1946 Neueröffnung nach </w:t>
      </w:r>
      <w:r w:rsidR="00493E97" w:rsidRPr="00612C3D">
        <w:rPr>
          <w:rFonts w:ascii="Arial" w:hAnsi="Arial" w:cs="Arial"/>
          <w:sz w:val="24"/>
          <w:szCs w:val="24"/>
        </w:rPr>
        <w:t xml:space="preserve">dem Krieg </w:t>
      </w:r>
      <w:r w:rsidR="00D155C5" w:rsidRPr="00612C3D">
        <w:rPr>
          <w:rFonts w:ascii="Arial" w:hAnsi="Arial" w:cs="Arial"/>
          <w:sz w:val="24"/>
          <w:szCs w:val="24"/>
        </w:rPr>
        <w:t xml:space="preserve">als </w:t>
      </w:r>
      <w:r w:rsidRPr="00612C3D">
        <w:rPr>
          <w:rFonts w:ascii="Arial" w:hAnsi="Arial" w:cs="Arial"/>
          <w:b/>
          <w:sz w:val="24"/>
          <w:szCs w:val="24"/>
        </w:rPr>
        <w:t>"Dorfschänke"</w:t>
      </w:r>
      <w:r w:rsidRPr="00612C3D">
        <w:rPr>
          <w:rFonts w:ascii="Arial" w:hAnsi="Arial" w:cs="Arial"/>
          <w:sz w:val="24"/>
          <w:szCs w:val="24"/>
        </w:rPr>
        <w:t xml:space="preserve"> </w:t>
      </w:r>
      <w:r w:rsidR="0000644E" w:rsidRPr="00612C3D">
        <w:rPr>
          <w:rFonts w:ascii="Arial" w:hAnsi="Arial" w:cs="Arial"/>
          <w:sz w:val="24"/>
          <w:szCs w:val="24"/>
        </w:rPr>
        <w:t xml:space="preserve">durch </w:t>
      </w:r>
      <w:r w:rsidR="0072768B" w:rsidRPr="00612C3D">
        <w:rPr>
          <w:rFonts w:ascii="Arial" w:hAnsi="Arial" w:cs="Arial"/>
          <w:sz w:val="24"/>
          <w:szCs w:val="24"/>
        </w:rPr>
        <w:t>Friedrich</w:t>
      </w:r>
      <w:r w:rsidR="00D24B52" w:rsidRPr="00612C3D">
        <w:rPr>
          <w:rFonts w:ascii="Arial" w:hAnsi="Arial" w:cs="Arial"/>
          <w:sz w:val="24"/>
          <w:szCs w:val="24"/>
        </w:rPr>
        <w:t xml:space="preserve"> und Luise König</w:t>
      </w:r>
      <w:r w:rsidR="000B7582">
        <w:rPr>
          <w:rFonts w:ascii="Arial" w:hAnsi="Arial" w:cs="Arial"/>
          <w:sz w:val="24"/>
          <w:szCs w:val="24"/>
        </w:rPr>
        <w:t xml:space="preserve"> (Dortmunder Actien Bier)</w:t>
      </w:r>
    </w:p>
    <w:p w:rsidR="00AA6F9E" w:rsidRPr="00612C3D" w:rsidRDefault="00AA6F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1962 (Frühjahr) Johann Bösken, </w:t>
      </w:r>
      <w:r w:rsidR="00D155C5" w:rsidRPr="00612C3D">
        <w:rPr>
          <w:rFonts w:ascii="Arial" w:hAnsi="Arial" w:cs="Arial"/>
          <w:sz w:val="24"/>
          <w:szCs w:val="24"/>
        </w:rPr>
        <w:t>(</w:t>
      </w:r>
      <w:r w:rsidRPr="00612C3D">
        <w:rPr>
          <w:rFonts w:ascii="Arial" w:hAnsi="Arial" w:cs="Arial"/>
          <w:sz w:val="24"/>
          <w:szCs w:val="24"/>
        </w:rPr>
        <w:t>im Wohnzimm</w:t>
      </w:r>
      <w:r w:rsidR="00D24B52" w:rsidRPr="00612C3D">
        <w:rPr>
          <w:rFonts w:ascii="Arial" w:hAnsi="Arial" w:cs="Arial"/>
          <w:sz w:val="24"/>
          <w:szCs w:val="24"/>
        </w:rPr>
        <w:t>er wurden die Haare geschnitten</w:t>
      </w:r>
      <w:r w:rsidR="00D155C5" w:rsidRPr="00612C3D">
        <w:rPr>
          <w:rFonts w:ascii="Arial" w:hAnsi="Arial" w:cs="Arial"/>
          <w:sz w:val="24"/>
          <w:szCs w:val="24"/>
        </w:rPr>
        <w:t>)</w:t>
      </w:r>
    </w:p>
    <w:p w:rsidR="00AA6F9E" w:rsidRPr="00612C3D" w:rsidRDefault="00AA6F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1. September 1971 altes Fachwerkhau</w:t>
      </w:r>
      <w:r w:rsidR="00D24B52" w:rsidRPr="00612C3D">
        <w:rPr>
          <w:rFonts w:ascii="Arial" w:hAnsi="Arial" w:cs="Arial"/>
          <w:sz w:val="24"/>
          <w:szCs w:val="24"/>
        </w:rPr>
        <w:t>s, also Dorfschänke, abgerissen</w:t>
      </w:r>
    </w:p>
    <w:p w:rsidR="00AA6F9E" w:rsidRPr="00612C3D" w:rsidRDefault="00AA6F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Sommer 1972 Eröffnung im Neubau: </w:t>
      </w:r>
      <w:r w:rsidRPr="00612C3D">
        <w:rPr>
          <w:rFonts w:ascii="Arial" w:hAnsi="Arial" w:cs="Arial"/>
          <w:b/>
          <w:sz w:val="24"/>
          <w:szCs w:val="24"/>
        </w:rPr>
        <w:t>"</w:t>
      </w:r>
      <w:r w:rsidR="00657D2F">
        <w:rPr>
          <w:rFonts w:ascii="Arial" w:hAnsi="Arial" w:cs="Arial"/>
          <w:b/>
          <w:sz w:val="24"/>
          <w:szCs w:val="24"/>
        </w:rPr>
        <w:t xml:space="preserve"> Schloßs</w:t>
      </w:r>
      <w:r w:rsidR="00764DDE" w:rsidRPr="00612C3D">
        <w:rPr>
          <w:rFonts w:ascii="Arial" w:hAnsi="Arial" w:cs="Arial"/>
          <w:b/>
          <w:sz w:val="24"/>
          <w:szCs w:val="24"/>
        </w:rPr>
        <w:t>chänke</w:t>
      </w:r>
      <w:r w:rsidR="00764DDE" w:rsidRPr="00612C3D" w:rsidDel="00764DDE">
        <w:rPr>
          <w:rFonts w:ascii="Arial" w:hAnsi="Arial" w:cs="Arial"/>
          <w:b/>
          <w:sz w:val="24"/>
          <w:szCs w:val="24"/>
        </w:rPr>
        <w:t xml:space="preserve"> </w:t>
      </w:r>
      <w:r w:rsidRPr="00612C3D">
        <w:rPr>
          <w:rFonts w:ascii="Arial" w:hAnsi="Arial" w:cs="Arial"/>
          <w:b/>
          <w:sz w:val="24"/>
          <w:szCs w:val="24"/>
        </w:rPr>
        <w:t>"</w:t>
      </w:r>
      <w:r w:rsidR="00D24B52" w:rsidRPr="00612C3D">
        <w:rPr>
          <w:rFonts w:ascii="Arial" w:hAnsi="Arial" w:cs="Arial"/>
          <w:sz w:val="24"/>
          <w:szCs w:val="24"/>
        </w:rPr>
        <w:t xml:space="preserve"> mit Lothar Hilpert</w:t>
      </w:r>
    </w:p>
    <w:p w:rsidR="00AA6F9E" w:rsidRPr="00612C3D" w:rsidRDefault="00AA6F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1. Mai 1973 Horst Osthoff </w:t>
      </w:r>
      <w:r w:rsidR="00657D2F">
        <w:rPr>
          <w:rFonts w:ascii="Arial" w:hAnsi="Arial" w:cs="Arial"/>
          <w:sz w:val="24"/>
          <w:szCs w:val="24"/>
        </w:rPr>
        <w:t>Neueröffnung mit Kegelbahn und Biergarten</w:t>
      </w:r>
    </w:p>
    <w:p w:rsidR="00AA6F9E" w:rsidRPr="00612C3D" w:rsidRDefault="00AA6F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1. September 1978 Werner Jahn </w:t>
      </w:r>
    </w:p>
    <w:p w:rsidR="00AA6F9E" w:rsidRPr="00612C3D" w:rsidRDefault="00AA6F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7. Mai 1980 - 10. Juli 1985 Arnold Schmidt (plötzlich verstorben, der neue Pächter ist in</w:t>
      </w:r>
      <w:r w:rsidR="00D24B52" w:rsidRPr="00612C3D">
        <w:rPr>
          <w:rFonts w:ascii="Arial" w:hAnsi="Arial" w:cs="Arial"/>
          <w:sz w:val="24"/>
          <w:szCs w:val="24"/>
        </w:rPr>
        <w:t xml:space="preserve"> den Pachtvertrag eingestiegen)</w:t>
      </w:r>
    </w:p>
    <w:p w:rsidR="00AA6F9E" w:rsidRPr="00612C3D" w:rsidRDefault="00AA6F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7. Mai 1985 </w:t>
      </w:r>
      <w:r w:rsidR="00D24B52" w:rsidRPr="00612C3D">
        <w:rPr>
          <w:rFonts w:ascii="Arial" w:hAnsi="Arial" w:cs="Arial"/>
          <w:sz w:val="24"/>
          <w:szCs w:val="24"/>
        </w:rPr>
        <w:t>- 24. Februar 1988 Ivan Miletic</w:t>
      </w:r>
    </w:p>
    <w:p w:rsidR="00AA6F9E" w:rsidRPr="00612C3D" w:rsidRDefault="00AA6F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1. Oktober 1988 - 4. Septe</w:t>
      </w:r>
      <w:r w:rsidR="00D24B52" w:rsidRPr="00612C3D">
        <w:rPr>
          <w:rFonts w:ascii="Arial" w:hAnsi="Arial" w:cs="Arial"/>
          <w:sz w:val="24"/>
          <w:szCs w:val="24"/>
        </w:rPr>
        <w:t>mber 1995 Gaby und Eckhard Paul</w:t>
      </w:r>
    </w:p>
    <w:p w:rsidR="00AA6F9E" w:rsidRPr="00612C3D" w:rsidRDefault="00AA6F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September - November 1995 Umbau z.B. Verlegung des</w:t>
      </w:r>
      <w:r w:rsidR="00275E3A" w:rsidRPr="00612C3D">
        <w:rPr>
          <w:rFonts w:ascii="Arial" w:hAnsi="Arial" w:cs="Arial"/>
          <w:sz w:val="24"/>
          <w:szCs w:val="24"/>
        </w:rPr>
        <w:t xml:space="preserve"> Eingangs, der Theke </w:t>
      </w:r>
      <w:r w:rsidR="00D155C5" w:rsidRPr="00612C3D">
        <w:rPr>
          <w:rFonts w:ascii="Arial" w:hAnsi="Arial" w:cs="Arial"/>
          <w:sz w:val="24"/>
          <w:szCs w:val="24"/>
        </w:rPr>
        <w:br/>
      </w:r>
      <w:r w:rsidR="00275E3A" w:rsidRPr="00612C3D">
        <w:rPr>
          <w:rFonts w:ascii="Arial" w:hAnsi="Arial" w:cs="Arial"/>
          <w:sz w:val="24"/>
          <w:szCs w:val="24"/>
        </w:rPr>
        <w:t xml:space="preserve">und Einbau </w:t>
      </w:r>
      <w:r w:rsidRPr="00612C3D">
        <w:rPr>
          <w:rFonts w:ascii="Arial" w:hAnsi="Arial" w:cs="Arial"/>
          <w:sz w:val="24"/>
          <w:szCs w:val="24"/>
        </w:rPr>
        <w:t>antike</w:t>
      </w:r>
      <w:r w:rsidR="00D24B52" w:rsidRPr="00612C3D">
        <w:rPr>
          <w:rFonts w:ascii="Arial" w:hAnsi="Arial" w:cs="Arial"/>
          <w:sz w:val="24"/>
          <w:szCs w:val="24"/>
        </w:rPr>
        <w:t>r Bleiverglasung in die Fenster</w:t>
      </w:r>
    </w:p>
    <w:p w:rsidR="00AA6F9E" w:rsidRPr="00612C3D" w:rsidRDefault="00275E3A"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Dezember 1995 - </w:t>
      </w:r>
      <w:r w:rsidR="00AA6F9E" w:rsidRPr="00612C3D">
        <w:rPr>
          <w:rFonts w:ascii="Arial" w:hAnsi="Arial" w:cs="Arial"/>
          <w:sz w:val="24"/>
          <w:szCs w:val="24"/>
        </w:rPr>
        <w:t xml:space="preserve">Dezember 2005 Karin und Manfred Mahr </w:t>
      </w:r>
      <w:r w:rsidR="00AA6F9E" w:rsidRPr="00612C3D">
        <w:rPr>
          <w:rFonts w:ascii="Arial" w:hAnsi="Arial" w:cs="Arial"/>
          <w:b/>
          <w:sz w:val="24"/>
          <w:szCs w:val="24"/>
        </w:rPr>
        <w:t>"Schloßstuben"</w:t>
      </w:r>
    </w:p>
    <w:p w:rsidR="00AA6F9E" w:rsidRDefault="00AA6F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seit </w:t>
      </w:r>
      <w:r w:rsidR="00657D2F">
        <w:rPr>
          <w:rFonts w:ascii="Arial" w:hAnsi="Arial" w:cs="Arial"/>
          <w:sz w:val="24"/>
          <w:szCs w:val="24"/>
        </w:rPr>
        <w:t>13. Januar</w:t>
      </w:r>
      <w:r w:rsidRPr="00612C3D">
        <w:rPr>
          <w:rFonts w:ascii="Arial" w:hAnsi="Arial" w:cs="Arial"/>
          <w:sz w:val="24"/>
          <w:szCs w:val="24"/>
        </w:rPr>
        <w:t xml:space="preserve"> 200</w:t>
      </w:r>
      <w:r w:rsidR="00493E97" w:rsidRPr="00612C3D">
        <w:rPr>
          <w:rFonts w:ascii="Arial" w:hAnsi="Arial" w:cs="Arial"/>
          <w:sz w:val="24"/>
          <w:szCs w:val="24"/>
        </w:rPr>
        <w:t>6</w:t>
      </w:r>
      <w:r w:rsidRPr="00612C3D">
        <w:rPr>
          <w:rFonts w:ascii="Arial" w:hAnsi="Arial" w:cs="Arial"/>
          <w:sz w:val="24"/>
          <w:szCs w:val="24"/>
        </w:rPr>
        <w:t xml:space="preserve"> Gabriele Serafin</w:t>
      </w:r>
    </w:p>
    <w:p w:rsidR="001A258A" w:rsidRPr="00612C3D" w:rsidRDefault="00CB2095" w:rsidP="00AC5445">
      <w:pPr>
        <w:pStyle w:val="KeinLeerraum"/>
        <w:numPr>
          <w:ilvl w:val="0"/>
          <w:numId w:val="3"/>
        </w:numPr>
        <w:tabs>
          <w:tab w:val="left" w:pos="567"/>
        </w:tabs>
        <w:rPr>
          <w:rFonts w:ascii="Arial" w:hAnsi="Arial" w:cs="Arial"/>
          <w:sz w:val="24"/>
          <w:szCs w:val="24"/>
        </w:rPr>
      </w:pPr>
      <w:r>
        <w:rPr>
          <w:rFonts w:ascii="Arial" w:hAnsi="Arial" w:cs="Arial"/>
          <w:sz w:val="24"/>
          <w:szCs w:val="24"/>
        </w:rPr>
        <w:t>01.03.2015</w:t>
      </w:r>
      <w:r w:rsidR="001A258A">
        <w:rPr>
          <w:rFonts w:ascii="Arial" w:hAnsi="Arial" w:cs="Arial"/>
          <w:sz w:val="24"/>
          <w:szCs w:val="24"/>
        </w:rPr>
        <w:t xml:space="preserve"> Inh.</w:t>
      </w:r>
      <w:r w:rsidR="00F430B4">
        <w:rPr>
          <w:rFonts w:ascii="Arial" w:hAnsi="Arial" w:cs="Arial"/>
          <w:sz w:val="24"/>
          <w:szCs w:val="24"/>
        </w:rPr>
        <w:t xml:space="preserve"> </w:t>
      </w:r>
      <w:r w:rsidR="00216A03">
        <w:rPr>
          <w:rFonts w:ascii="Arial" w:hAnsi="Arial" w:cs="Arial"/>
          <w:sz w:val="24"/>
          <w:szCs w:val="24"/>
        </w:rPr>
        <w:t>Diana</w:t>
      </w:r>
      <w:r w:rsidR="001A258A">
        <w:rPr>
          <w:rFonts w:ascii="Arial" w:hAnsi="Arial" w:cs="Arial"/>
          <w:sz w:val="24"/>
          <w:szCs w:val="24"/>
        </w:rPr>
        <w:t xml:space="preserve"> Schott</w:t>
      </w:r>
    </w:p>
    <w:p w:rsidR="00894C96" w:rsidRPr="00612C3D" w:rsidRDefault="00894C96" w:rsidP="00894C96">
      <w:pPr>
        <w:pStyle w:val="KeinLeerraum"/>
        <w:tabs>
          <w:tab w:val="left" w:pos="567"/>
        </w:tabs>
        <w:rPr>
          <w:rFonts w:ascii="Arial" w:hAnsi="Arial" w:cs="Arial"/>
          <w:sz w:val="24"/>
          <w:szCs w:val="24"/>
        </w:rPr>
      </w:pPr>
    </w:p>
    <w:p w:rsidR="000E7A54" w:rsidRPr="00612C3D" w:rsidRDefault="00894C96" w:rsidP="00EF035C">
      <w:pPr>
        <w:pStyle w:val="KeinLeerraum"/>
        <w:tabs>
          <w:tab w:val="left" w:pos="567"/>
        </w:tabs>
        <w:ind w:left="426"/>
        <w:rPr>
          <w:rFonts w:ascii="Arial" w:hAnsi="Arial" w:cs="Arial"/>
          <w:sz w:val="24"/>
          <w:szCs w:val="24"/>
        </w:rPr>
      </w:pPr>
      <w:r w:rsidRPr="00612C3D">
        <w:rPr>
          <w:rFonts w:ascii="Arial" w:hAnsi="Arial" w:cs="Arial"/>
          <w:sz w:val="24"/>
          <w:szCs w:val="24"/>
        </w:rPr>
        <w:t xml:space="preserve">in Opherdicke gab es aus früheren Nachweisen noch die Wirte </w:t>
      </w:r>
    </w:p>
    <w:p w:rsidR="00894C96" w:rsidRPr="00612C3D" w:rsidRDefault="00207581" w:rsidP="00EF035C">
      <w:pPr>
        <w:pStyle w:val="KeinLeerraum"/>
        <w:numPr>
          <w:ilvl w:val="0"/>
          <w:numId w:val="10"/>
        </w:numPr>
        <w:tabs>
          <w:tab w:val="left" w:pos="567"/>
        </w:tabs>
        <w:ind w:firstLine="273"/>
        <w:rPr>
          <w:rFonts w:ascii="Arial" w:hAnsi="Arial" w:cs="Arial"/>
          <w:sz w:val="24"/>
          <w:szCs w:val="24"/>
        </w:rPr>
      </w:pPr>
      <w:r w:rsidRPr="00612C3D">
        <w:rPr>
          <w:rFonts w:ascii="Arial" w:hAnsi="Arial" w:cs="Arial"/>
          <w:sz w:val="24"/>
          <w:szCs w:val="24"/>
        </w:rPr>
        <w:lastRenderedPageBreak/>
        <w:t xml:space="preserve"> </w:t>
      </w:r>
      <w:r w:rsidR="00894C96" w:rsidRPr="00612C3D">
        <w:rPr>
          <w:rFonts w:ascii="Arial" w:hAnsi="Arial" w:cs="Arial"/>
          <w:sz w:val="24"/>
          <w:szCs w:val="24"/>
        </w:rPr>
        <w:t>Andr. Didier</w:t>
      </w:r>
      <w:r w:rsidR="00937332">
        <w:rPr>
          <w:rFonts w:ascii="Arial" w:hAnsi="Arial" w:cs="Arial"/>
          <w:sz w:val="24"/>
          <w:szCs w:val="24"/>
        </w:rPr>
        <w:t xml:space="preserve"> (der frühere Diener des Gutes, </w:t>
      </w:r>
      <w:r w:rsidR="00937332" w:rsidRPr="007F57AC">
        <w:rPr>
          <w:rFonts w:ascii="Arial" w:hAnsi="Arial" w:cs="Arial"/>
          <w:sz w:val="24"/>
          <w:szCs w:val="24"/>
        </w:rPr>
        <w:t>"</w:t>
      </w:r>
      <w:proofErr w:type="spellStart"/>
      <w:r w:rsidR="00937332" w:rsidRPr="007F57AC">
        <w:rPr>
          <w:rFonts w:ascii="Arial" w:hAnsi="Arial" w:cs="Arial"/>
          <w:sz w:val="24"/>
          <w:szCs w:val="24"/>
        </w:rPr>
        <w:t>Diedier</w:t>
      </w:r>
      <w:proofErr w:type="spellEnd"/>
      <w:r w:rsidR="00937332" w:rsidRPr="007F57AC">
        <w:rPr>
          <w:rFonts w:ascii="Arial" w:hAnsi="Arial" w:cs="Arial"/>
          <w:sz w:val="24"/>
          <w:szCs w:val="24"/>
        </w:rPr>
        <w:t xml:space="preserve">" </w:t>
      </w:r>
      <w:r w:rsidR="007F57AC">
        <w:rPr>
          <w:rFonts w:ascii="Arial" w:hAnsi="Arial" w:cs="Arial"/>
          <w:sz w:val="24"/>
          <w:szCs w:val="24"/>
        </w:rPr>
        <w:t>hat vermutlich als Wirt 1834 hier ausgeschenkt.</w:t>
      </w:r>
    </w:p>
    <w:p w:rsidR="00894C96" w:rsidRPr="00612C3D" w:rsidRDefault="00894C96" w:rsidP="00EF035C">
      <w:pPr>
        <w:pStyle w:val="KeinLeerraum"/>
        <w:numPr>
          <w:ilvl w:val="0"/>
          <w:numId w:val="10"/>
        </w:numPr>
        <w:tabs>
          <w:tab w:val="left" w:pos="567"/>
        </w:tabs>
        <w:ind w:firstLine="273"/>
        <w:rPr>
          <w:rFonts w:ascii="Arial" w:hAnsi="Arial" w:cs="Arial"/>
          <w:sz w:val="24"/>
          <w:szCs w:val="24"/>
        </w:rPr>
      </w:pPr>
      <w:r w:rsidRPr="00612C3D">
        <w:rPr>
          <w:rFonts w:ascii="Arial" w:hAnsi="Arial" w:cs="Arial"/>
          <w:sz w:val="24"/>
          <w:szCs w:val="24"/>
        </w:rPr>
        <w:t xml:space="preserve"> Friedrich Petri</w:t>
      </w:r>
    </w:p>
    <w:p w:rsidR="00B76F08" w:rsidRPr="00612C3D" w:rsidRDefault="00894C96" w:rsidP="00EF035C">
      <w:pPr>
        <w:pStyle w:val="KeinLeerraum"/>
        <w:numPr>
          <w:ilvl w:val="0"/>
          <w:numId w:val="10"/>
        </w:numPr>
        <w:tabs>
          <w:tab w:val="left" w:pos="567"/>
        </w:tabs>
        <w:ind w:firstLine="273"/>
        <w:rPr>
          <w:rFonts w:ascii="Arial" w:hAnsi="Arial" w:cs="Arial"/>
          <w:sz w:val="24"/>
          <w:szCs w:val="24"/>
        </w:rPr>
      </w:pPr>
      <w:r w:rsidRPr="00612C3D">
        <w:rPr>
          <w:rFonts w:ascii="Arial" w:hAnsi="Arial" w:cs="Arial"/>
          <w:sz w:val="24"/>
          <w:szCs w:val="24"/>
        </w:rPr>
        <w:t xml:space="preserve"> Friedrich Westermann</w:t>
      </w:r>
    </w:p>
    <w:p w:rsidR="00B76F08" w:rsidRPr="00612C3D" w:rsidRDefault="00B76F08" w:rsidP="00961B78">
      <w:pPr>
        <w:pStyle w:val="KeinLeerraum"/>
        <w:tabs>
          <w:tab w:val="left" w:pos="567"/>
        </w:tabs>
        <w:rPr>
          <w:rFonts w:ascii="Arial" w:hAnsi="Arial" w:cs="Arial"/>
          <w:sz w:val="24"/>
          <w:szCs w:val="24"/>
        </w:rPr>
      </w:pPr>
    </w:p>
    <w:p w:rsidR="0015128C" w:rsidRPr="00612C3D" w:rsidRDefault="0015128C" w:rsidP="00961B78">
      <w:pPr>
        <w:pStyle w:val="KeinLeerraum"/>
        <w:tabs>
          <w:tab w:val="left" w:pos="567"/>
        </w:tabs>
        <w:rPr>
          <w:rFonts w:ascii="Arial" w:hAnsi="Arial" w:cs="Arial"/>
          <w:sz w:val="24"/>
          <w:szCs w:val="24"/>
        </w:rPr>
      </w:pPr>
    </w:p>
    <w:p w:rsidR="0015128C" w:rsidRPr="00612C3D" w:rsidRDefault="0015128C" w:rsidP="00961B78">
      <w:pPr>
        <w:pStyle w:val="KeinLeerraum"/>
        <w:tabs>
          <w:tab w:val="left" w:pos="567"/>
        </w:tabs>
        <w:rPr>
          <w:rFonts w:ascii="Arial" w:hAnsi="Arial" w:cs="Arial"/>
          <w:sz w:val="24"/>
          <w:szCs w:val="24"/>
        </w:rPr>
      </w:pPr>
    </w:p>
    <w:p w:rsidR="000E7A54" w:rsidRPr="00612C3D" w:rsidRDefault="000E7A54" w:rsidP="00961B78">
      <w:pPr>
        <w:pStyle w:val="KeinLeerraum"/>
        <w:tabs>
          <w:tab w:val="left" w:pos="567"/>
        </w:tabs>
        <w:rPr>
          <w:rFonts w:ascii="Arial" w:hAnsi="Arial" w:cs="Arial"/>
          <w:b/>
          <w:sz w:val="24"/>
          <w:szCs w:val="24"/>
          <w:u w:val="single"/>
        </w:rPr>
      </w:pPr>
      <w:r w:rsidRPr="00612C3D">
        <w:rPr>
          <w:rFonts w:ascii="Arial" w:hAnsi="Arial" w:cs="Arial"/>
          <w:b/>
          <w:sz w:val="24"/>
          <w:szCs w:val="24"/>
          <w:u w:val="single"/>
        </w:rPr>
        <w:t>Hengsen</w:t>
      </w:r>
    </w:p>
    <w:p w:rsidR="000E7A54" w:rsidRPr="00612C3D" w:rsidRDefault="000E7A54" w:rsidP="00961B78">
      <w:pPr>
        <w:pStyle w:val="KeinLeerraum"/>
        <w:tabs>
          <w:tab w:val="left" w:pos="567"/>
        </w:tabs>
        <w:rPr>
          <w:rFonts w:ascii="Arial" w:hAnsi="Arial" w:cs="Arial"/>
          <w:b/>
          <w:sz w:val="24"/>
          <w:szCs w:val="24"/>
        </w:rPr>
      </w:pPr>
    </w:p>
    <w:p w:rsidR="00AC5B36" w:rsidRPr="00612C3D" w:rsidRDefault="000E7A54" w:rsidP="00961B78">
      <w:pPr>
        <w:pStyle w:val="KeinLeerraum"/>
        <w:numPr>
          <w:ilvl w:val="0"/>
          <w:numId w:val="2"/>
        </w:numPr>
        <w:tabs>
          <w:tab w:val="left" w:pos="567"/>
        </w:tabs>
        <w:rPr>
          <w:rFonts w:ascii="Arial" w:hAnsi="Arial" w:cs="Arial"/>
          <w:sz w:val="24"/>
          <w:szCs w:val="24"/>
        </w:rPr>
      </w:pPr>
      <w:r w:rsidRPr="00612C3D">
        <w:rPr>
          <w:rFonts w:ascii="Arial" w:hAnsi="Arial" w:cs="Arial"/>
          <w:b/>
          <w:sz w:val="24"/>
          <w:szCs w:val="24"/>
        </w:rPr>
        <w:t>Zum weißen Schimmel</w:t>
      </w:r>
      <w:r w:rsidR="00474FBF" w:rsidRPr="00612C3D">
        <w:rPr>
          <w:rFonts w:ascii="Arial" w:hAnsi="Arial" w:cs="Arial"/>
          <w:b/>
          <w:sz w:val="24"/>
          <w:szCs w:val="24"/>
        </w:rPr>
        <w:t xml:space="preserve"> </w:t>
      </w:r>
      <w:r w:rsidRPr="00612C3D">
        <w:rPr>
          <w:rFonts w:ascii="Arial" w:hAnsi="Arial" w:cs="Arial"/>
          <w:b/>
          <w:sz w:val="24"/>
          <w:szCs w:val="24"/>
        </w:rPr>
        <w:t>/ Zum Weißen Röss</w:t>
      </w:r>
      <w:r w:rsidR="000B7582">
        <w:rPr>
          <w:rFonts w:ascii="Arial" w:hAnsi="Arial" w:cs="Arial"/>
          <w:b/>
          <w:sz w:val="24"/>
          <w:szCs w:val="24"/>
        </w:rPr>
        <w:t>´</w:t>
      </w:r>
      <w:r w:rsidRPr="00612C3D">
        <w:rPr>
          <w:rFonts w:ascii="Arial" w:hAnsi="Arial" w:cs="Arial"/>
          <w:b/>
          <w:sz w:val="24"/>
          <w:szCs w:val="24"/>
        </w:rPr>
        <w:t>l</w:t>
      </w:r>
      <w:r w:rsidR="00474FBF" w:rsidRPr="00612C3D">
        <w:rPr>
          <w:rFonts w:ascii="Arial" w:hAnsi="Arial" w:cs="Arial"/>
          <w:b/>
          <w:sz w:val="24"/>
          <w:szCs w:val="24"/>
        </w:rPr>
        <w:t xml:space="preserve"> </w:t>
      </w:r>
      <w:r w:rsidRPr="00612C3D">
        <w:rPr>
          <w:rFonts w:ascii="Arial" w:hAnsi="Arial" w:cs="Arial"/>
          <w:b/>
          <w:sz w:val="24"/>
          <w:szCs w:val="24"/>
        </w:rPr>
        <w:t>/</w:t>
      </w:r>
      <w:r w:rsidR="00474FBF" w:rsidRPr="00612C3D">
        <w:rPr>
          <w:rFonts w:ascii="Arial" w:hAnsi="Arial" w:cs="Arial"/>
          <w:b/>
          <w:sz w:val="24"/>
          <w:szCs w:val="24"/>
        </w:rPr>
        <w:t xml:space="preserve"> </w:t>
      </w:r>
      <w:r w:rsidRPr="00612C3D">
        <w:rPr>
          <w:rFonts w:ascii="Arial" w:hAnsi="Arial" w:cs="Arial"/>
          <w:b/>
          <w:sz w:val="24"/>
          <w:szCs w:val="24"/>
        </w:rPr>
        <w:t>Helenstube</w:t>
      </w:r>
      <w:r w:rsidRPr="00612C3D">
        <w:rPr>
          <w:rFonts w:ascii="Arial" w:hAnsi="Arial" w:cs="Arial"/>
          <w:sz w:val="24"/>
          <w:szCs w:val="24"/>
        </w:rPr>
        <w:t xml:space="preserve"> </w:t>
      </w:r>
      <w:r w:rsidR="00337B93">
        <w:rPr>
          <w:rFonts w:ascii="Arial" w:hAnsi="Arial" w:cs="Arial"/>
          <w:sz w:val="24"/>
          <w:szCs w:val="24"/>
        </w:rPr>
        <w:t xml:space="preserve">/ </w:t>
      </w:r>
      <w:r w:rsidR="00337B93" w:rsidRPr="00337B93">
        <w:rPr>
          <w:rFonts w:ascii="Arial" w:hAnsi="Arial" w:cs="Arial"/>
          <w:b/>
          <w:sz w:val="24"/>
          <w:szCs w:val="24"/>
        </w:rPr>
        <w:t>Kreiseleck</w:t>
      </w:r>
      <w:r w:rsidR="00337B93">
        <w:rPr>
          <w:rFonts w:ascii="Arial" w:hAnsi="Arial" w:cs="Arial"/>
          <w:sz w:val="24"/>
          <w:szCs w:val="24"/>
        </w:rPr>
        <w:t xml:space="preserve"> </w:t>
      </w:r>
      <w:r w:rsidRPr="00612C3D">
        <w:rPr>
          <w:rFonts w:ascii="Arial" w:hAnsi="Arial" w:cs="Arial"/>
          <w:sz w:val="24"/>
          <w:szCs w:val="24"/>
        </w:rPr>
        <w:t>Unnaer Str</w:t>
      </w:r>
      <w:r w:rsidR="004C56D7">
        <w:rPr>
          <w:rFonts w:ascii="Arial" w:hAnsi="Arial" w:cs="Arial"/>
          <w:sz w:val="24"/>
          <w:szCs w:val="24"/>
        </w:rPr>
        <w:t xml:space="preserve">aße </w:t>
      </w:r>
      <w:r w:rsidRPr="00612C3D">
        <w:rPr>
          <w:rFonts w:ascii="Arial" w:hAnsi="Arial" w:cs="Arial"/>
          <w:sz w:val="24"/>
          <w:szCs w:val="24"/>
        </w:rPr>
        <w:t>2</w:t>
      </w:r>
    </w:p>
    <w:p w:rsidR="0031135F" w:rsidRPr="00612C3D" w:rsidRDefault="0031135F" w:rsidP="0085287C">
      <w:pPr>
        <w:pStyle w:val="KeinLeerraum"/>
        <w:tabs>
          <w:tab w:val="left" w:pos="567"/>
        </w:tabs>
        <w:ind w:left="1418"/>
        <w:rPr>
          <w:rFonts w:ascii="Arial" w:hAnsi="Arial" w:cs="Arial"/>
          <w:sz w:val="24"/>
          <w:szCs w:val="24"/>
        </w:rPr>
      </w:pPr>
      <w:r w:rsidRPr="00612C3D">
        <w:rPr>
          <w:rFonts w:ascii="Arial" w:hAnsi="Arial" w:cs="Arial"/>
          <w:sz w:val="24"/>
          <w:szCs w:val="24"/>
        </w:rPr>
        <w:t>das ursprüngliche „Weiße Schimmel“ brannte 1931/32 ab und wurde 1932 an heutigem Standort wiedereröffnet</w:t>
      </w:r>
    </w:p>
    <w:p w:rsidR="0031135F" w:rsidRPr="00612C3D" w:rsidRDefault="0031135F" w:rsidP="0085287C">
      <w:pPr>
        <w:pStyle w:val="KeinLeerraum"/>
        <w:tabs>
          <w:tab w:val="left" w:pos="567"/>
        </w:tabs>
        <w:ind w:left="1418"/>
        <w:rPr>
          <w:rFonts w:ascii="Arial" w:hAnsi="Arial" w:cs="Arial"/>
          <w:sz w:val="24"/>
          <w:szCs w:val="24"/>
        </w:rPr>
      </w:pPr>
      <w:r w:rsidRPr="00612C3D">
        <w:rPr>
          <w:rFonts w:ascii="Arial" w:hAnsi="Arial" w:cs="Arial"/>
          <w:sz w:val="24"/>
          <w:szCs w:val="24"/>
        </w:rPr>
        <w:t>der Name entstand, da der Besitzer Mitgründer des Reitervereins Hengsen-Opherdicke war</w:t>
      </w:r>
    </w:p>
    <w:p w:rsidR="00445C6B" w:rsidRPr="00612C3D" w:rsidRDefault="00445C6B" w:rsidP="00F430B4">
      <w:pPr>
        <w:pStyle w:val="KeinLeerraum"/>
        <w:numPr>
          <w:ilvl w:val="0"/>
          <w:numId w:val="17"/>
        </w:numPr>
        <w:tabs>
          <w:tab w:val="left" w:pos="567"/>
        </w:tabs>
        <w:ind w:left="1418" w:hanging="425"/>
        <w:rPr>
          <w:rFonts w:ascii="Arial" w:hAnsi="Arial" w:cs="Arial"/>
          <w:sz w:val="24"/>
          <w:szCs w:val="24"/>
        </w:rPr>
      </w:pPr>
      <w:r w:rsidRPr="00612C3D">
        <w:rPr>
          <w:rFonts w:ascii="Arial" w:hAnsi="Arial" w:cs="Arial"/>
          <w:sz w:val="24"/>
          <w:szCs w:val="24"/>
        </w:rPr>
        <w:t>Edmund und Paula Becker</w:t>
      </w:r>
      <w:ins w:id="1" w:author="Hermann Volke" w:date="2013-11-27T08:39:00Z">
        <w:r w:rsidR="00C03AE1">
          <w:rPr>
            <w:rFonts w:ascii="Arial" w:hAnsi="Arial" w:cs="Arial"/>
            <w:sz w:val="24"/>
            <w:szCs w:val="24"/>
          </w:rPr>
          <w:t xml:space="preserve"> </w:t>
        </w:r>
      </w:ins>
      <w:r w:rsidR="00C03AE1">
        <w:rPr>
          <w:rFonts w:ascii="Arial" w:hAnsi="Arial" w:cs="Arial"/>
          <w:sz w:val="24"/>
          <w:szCs w:val="24"/>
        </w:rPr>
        <w:t>(um 1913)</w:t>
      </w:r>
    </w:p>
    <w:p w:rsidR="0031135F" w:rsidRPr="00612C3D" w:rsidRDefault="0031135F" w:rsidP="0085287C">
      <w:pPr>
        <w:pStyle w:val="KeinLeerraum"/>
        <w:tabs>
          <w:tab w:val="left" w:pos="567"/>
        </w:tabs>
        <w:ind w:left="1418"/>
        <w:rPr>
          <w:rFonts w:ascii="Arial" w:hAnsi="Arial" w:cs="Arial"/>
          <w:sz w:val="24"/>
          <w:szCs w:val="24"/>
        </w:rPr>
      </w:pPr>
      <w:r w:rsidRPr="00612C3D">
        <w:rPr>
          <w:rFonts w:ascii="Arial" w:hAnsi="Arial" w:cs="Arial"/>
          <w:sz w:val="24"/>
          <w:szCs w:val="24"/>
        </w:rPr>
        <w:t>während des Krieges war im Saal ein Lazarett eingerichtet</w:t>
      </w:r>
    </w:p>
    <w:p w:rsidR="002F0472" w:rsidRPr="00612C3D" w:rsidRDefault="0031135F"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1947 – 1955 </w:t>
      </w:r>
      <w:r w:rsidR="009C57B4" w:rsidRPr="00612C3D">
        <w:rPr>
          <w:rFonts w:ascii="Arial" w:hAnsi="Arial" w:cs="Arial"/>
          <w:sz w:val="24"/>
          <w:szCs w:val="24"/>
        </w:rPr>
        <w:t xml:space="preserve">Alfred </w:t>
      </w:r>
      <w:r w:rsidR="002F0472" w:rsidRPr="00612C3D">
        <w:rPr>
          <w:rFonts w:ascii="Arial" w:hAnsi="Arial" w:cs="Arial"/>
          <w:sz w:val="24"/>
          <w:szCs w:val="24"/>
        </w:rPr>
        <w:t>Redix</w:t>
      </w:r>
      <w:r w:rsidR="00445C6B" w:rsidRPr="00612C3D">
        <w:rPr>
          <w:rFonts w:ascii="Arial" w:hAnsi="Arial" w:cs="Arial"/>
          <w:sz w:val="24"/>
          <w:szCs w:val="24"/>
        </w:rPr>
        <w:t xml:space="preserve"> (Würfelken)</w:t>
      </w:r>
      <w:r w:rsidR="000B7582">
        <w:rPr>
          <w:rFonts w:ascii="Arial" w:hAnsi="Arial" w:cs="Arial"/>
          <w:sz w:val="24"/>
          <w:szCs w:val="24"/>
        </w:rPr>
        <w:t xml:space="preserve"> (1950) Linden Adler Bier Unna und Dortmunder Ritter Bier)</w:t>
      </w:r>
    </w:p>
    <w:p w:rsidR="00445C6B" w:rsidRPr="00612C3D" w:rsidRDefault="00445C6B"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1955 – 1965 Otto und Friedel Pothmann</w:t>
      </w:r>
    </w:p>
    <w:p w:rsidR="00BC4709" w:rsidRPr="00612C3D" w:rsidRDefault="00445C6B"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1965 – 1996 </w:t>
      </w:r>
      <w:r w:rsidR="00131F5C" w:rsidRPr="00612C3D">
        <w:rPr>
          <w:rFonts w:ascii="Arial" w:hAnsi="Arial" w:cs="Arial"/>
          <w:sz w:val="24"/>
          <w:szCs w:val="24"/>
        </w:rPr>
        <w:t>Manfred Wennemar</w:t>
      </w:r>
      <w:r w:rsidR="00A945DA" w:rsidRPr="00612C3D">
        <w:rPr>
          <w:rFonts w:ascii="Arial" w:hAnsi="Arial" w:cs="Arial"/>
          <w:sz w:val="24"/>
          <w:szCs w:val="24"/>
        </w:rPr>
        <w:t xml:space="preserve"> (</w:t>
      </w:r>
      <w:r w:rsidR="007D4EB2" w:rsidRPr="00612C3D">
        <w:rPr>
          <w:rFonts w:ascii="Arial" w:hAnsi="Arial" w:cs="Arial"/>
          <w:sz w:val="24"/>
          <w:szCs w:val="24"/>
        </w:rPr>
        <w:t>der Blonde)</w:t>
      </w:r>
      <w:r w:rsidR="00312B0F" w:rsidRPr="00612C3D">
        <w:rPr>
          <w:rFonts w:ascii="Arial" w:hAnsi="Arial" w:cs="Arial"/>
          <w:sz w:val="24"/>
          <w:szCs w:val="24"/>
        </w:rPr>
        <w:t xml:space="preserve"> </w:t>
      </w:r>
      <w:r w:rsidRPr="00612C3D">
        <w:rPr>
          <w:rFonts w:ascii="Arial" w:hAnsi="Arial" w:cs="Arial"/>
          <w:sz w:val="24"/>
          <w:szCs w:val="24"/>
        </w:rPr>
        <w:t>und Ehefrau Marlies (Tochter von Edmund und Paula Becker)</w:t>
      </w:r>
    </w:p>
    <w:p w:rsidR="00BC4709" w:rsidRPr="00612C3D" w:rsidRDefault="00445C6B"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1996 – 1998 </w:t>
      </w:r>
      <w:r w:rsidR="00AC5B36" w:rsidRPr="00612C3D">
        <w:rPr>
          <w:rFonts w:ascii="Arial" w:hAnsi="Arial" w:cs="Arial"/>
          <w:sz w:val="24"/>
          <w:szCs w:val="24"/>
        </w:rPr>
        <w:t>Petra</w:t>
      </w:r>
      <w:r w:rsidRPr="00612C3D">
        <w:rPr>
          <w:rFonts w:ascii="Arial" w:hAnsi="Arial" w:cs="Arial"/>
          <w:sz w:val="24"/>
          <w:szCs w:val="24"/>
        </w:rPr>
        <w:t xml:space="preserve"> und  Norbert</w:t>
      </w:r>
      <w:r w:rsidR="00AC5B36" w:rsidRPr="00612C3D">
        <w:rPr>
          <w:rFonts w:ascii="Arial" w:hAnsi="Arial" w:cs="Arial"/>
          <w:sz w:val="24"/>
          <w:szCs w:val="24"/>
        </w:rPr>
        <w:t xml:space="preserve"> Jorzik</w:t>
      </w:r>
    </w:p>
    <w:p w:rsidR="00BC4709" w:rsidRPr="00612C3D" w:rsidRDefault="00445C6B"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25.09.1998 </w:t>
      </w:r>
      <w:r w:rsidR="00252D2E" w:rsidRPr="00612C3D">
        <w:rPr>
          <w:rFonts w:ascii="Arial" w:hAnsi="Arial" w:cs="Arial"/>
          <w:sz w:val="24"/>
          <w:szCs w:val="24"/>
        </w:rPr>
        <w:t>-</w:t>
      </w:r>
      <w:r w:rsidR="001A1922" w:rsidRPr="00612C3D">
        <w:rPr>
          <w:rFonts w:ascii="Arial" w:hAnsi="Arial" w:cs="Arial"/>
          <w:sz w:val="24"/>
          <w:szCs w:val="24"/>
        </w:rPr>
        <w:t xml:space="preserve"> 2007</w:t>
      </w:r>
      <w:r w:rsidR="00252D2E" w:rsidRPr="00612C3D">
        <w:rPr>
          <w:rFonts w:ascii="Arial" w:hAnsi="Arial" w:cs="Arial"/>
          <w:sz w:val="24"/>
          <w:szCs w:val="24"/>
        </w:rPr>
        <w:t xml:space="preserve"> </w:t>
      </w:r>
      <w:r w:rsidR="00BC4709" w:rsidRPr="00612C3D">
        <w:rPr>
          <w:rFonts w:ascii="Arial" w:hAnsi="Arial" w:cs="Arial"/>
          <w:sz w:val="24"/>
          <w:szCs w:val="24"/>
        </w:rPr>
        <w:t xml:space="preserve">Eckhard und Renate </w:t>
      </w:r>
      <w:r w:rsidR="0031135F" w:rsidRPr="00612C3D">
        <w:rPr>
          <w:rFonts w:ascii="Arial" w:hAnsi="Arial" w:cs="Arial"/>
          <w:sz w:val="24"/>
          <w:szCs w:val="24"/>
        </w:rPr>
        <w:t xml:space="preserve"> Brauner </w:t>
      </w:r>
      <w:r w:rsidR="00BC4709" w:rsidRPr="00612C3D">
        <w:rPr>
          <w:rFonts w:ascii="Arial" w:hAnsi="Arial" w:cs="Arial"/>
          <w:sz w:val="24"/>
          <w:szCs w:val="24"/>
        </w:rPr>
        <w:t xml:space="preserve"> </w:t>
      </w:r>
    </w:p>
    <w:p w:rsidR="00252D2E" w:rsidRPr="00612C3D" w:rsidRDefault="00252D2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Leerstand</w:t>
      </w:r>
    </w:p>
    <w:p w:rsidR="00252D2E" w:rsidRPr="00612C3D" w:rsidRDefault="001A1922" w:rsidP="00AC5445">
      <w:pPr>
        <w:pStyle w:val="KeinLeerraum"/>
        <w:numPr>
          <w:ilvl w:val="0"/>
          <w:numId w:val="3"/>
        </w:numPr>
        <w:tabs>
          <w:tab w:val="left" w:pos="567"/>
        </w:tabs>
        <w:rPr>
          <w:rFonts w:ascii="Arial" w:hAnsi="Arial" w:cs="Arial"/>
          <w:sz w:val="24"/>
          <w:szCs w:val="24"/>
        </w:rPr>
      </w:pPr>
      <w:r w:rsidRPr="00612C3D">
        <w:rPr>
          <w:rFonts w:ascii="Arial" w:hAnsi="Arial" w:cs="Arial"/>
          <w:color w:val="2B2B2B"/>
          <w:sz w:val="24"/>
          <w:szCs w:val="24"/>
          <w:shd w:val="clear" w:color="auto" w:fill="FFFFFF"/>
        </w:rPr>
        <w:t xml:space="preserve">2008 für ca. 3-4 Monate </w:t>
      </w:r>
      <w:r w:rsidR="00393ADD" w:rsidRPr="00612C3D">
        <w:rPr>
          <w:rFonts w:ascii="Arial" w:hAnsi="Arial" w:cs="Arial"/>
          <w:color w:val="2B2B2B"/>
          <w:sz w:val="24"/>
          <w:szCs w:val="24"/>
          <w:shd w:val="clear" w:color="auto" w:fill="FFFFFF"/>
        </w:rPr>
        <w:t>Pushpinder Thind (Indische Küche)</w:t>
      </w:r>
      <w:r w:rsidR="00445C6B" w:rsidRPr="00612C3D">
        <w:rPr>
          <w:rFonts w:ascii="Arial" w:hAnsi="Arial" w:cs="Arial"/>
          <w:color w:val="2B2B2B"/>
          <w:sz w:val="24"/>
          <w:szCs w:val="24"/>
          <w:shd w:val="clear" w:color="auto" w:fill="FFFFFF"/>
        </w:rPr>
        <w:t xml:space="preserve"> </w:t>
      </w:r>
    </w:p>
    <w:p w:rsidR="00393ADD" w:rsidRPr="00612C3D" w:rsidRDefault="00445C6B" w:rsidP="00AC5445">
      <w:pPr>
        <w:pStyle w:val="KeinLeerraum"/>
        <w:numPr>
          <w:ilvl w:val="0"/>
          <w:numId w:val="3"/>
        </w:numPr>
        <w:tabs>
          <w:tab w:val="left" w:pos="567"/>
        </w:tabs>
        <w:rPr>
          <w:rFonts w:ascii="Arial" w:hAnsi="Arial" w:cs="Arial"/>
          <w:sz w:val="24"/>
          <w:szCs w:val="24"/>
        </w:rPr>
      </w:pPr>
      <w:r w:rsidRPr="00612C3D">
        <w:rPr>
          <w:rFonts w:ascii="Arial" w:hAnsi="Arial" w:cs="Arial"/>
          <w:color w:val="2B2B2B"/>
          <w:sz w:val="24"/>
          <w:szCs w:val="24"/>
          <w:shd w:val="clear" w:color="auto" w:fill="FFFFFF"/>
        </w:rPr>
        <w:t xml:space="preserve">danach Verkauf an Eltern von </w:t>
      </w:r>
      <w:r w:rsidR="00252D2E" w:rsidRPr="00612C3D">
        <w:rPr>
          <w:rFonts w:ascii="Arial" w:hAnsi="Arial" w:cs="Arial"/>
          <w:color w:val="2B2B2B"/>
          <w:sz w:val="24"/>
          <w:szCs w:val="24"/>
          <w:shd w:val="clear" w:color="auto" w:fill="FFFFFF"/>
        </w:rPr>
        <w:t>Melanie Brüggemann</w:t>
      </w:r>
    </w:p>
    <w:p w:rsidR="000E7A54" w:rsidRDefault="00252D2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 Eröffnung 11.02.2010 </w:t>
      </w:r>
      <w:r w:rsidR="000E7A54" w:rsidRPr="00612C3D">
        <w:rPr>
          <w:rFonts w:ascii="Arial" w:hAnsi="Arial" w:cs="Arial"/>
          <w:sz w:val="24"/>
          <w:szCs w:val="24"/>
        </w:rPr>
        <w:t>Melanie Broegelmann</w:t>
      </w:r>
      <w:r w:rsidR="008639A0" w:rsidRPr="00612C3D">
        <w:rPr>
          <w:rFonts w:ascii="Arial" w:hAnsi="Arial" w:cs="Arial"/>
          <w:sz w:val="24"/>
          <w:szCs w:val="24"/>
        </w:rPr>
        <w:t xml:space="preserve"> (ab da </w:t>
      </w:r>
      <w:r w:rsidR="008639A0" w:rsidRPr="00612C3D">
        <w:rPr>
          <w:rFonts w:ascii="Arial" w:hAnsi="Arial" w:cs="Arial"/>
          <w:b/>
          <w:sz w:val="24"/>
          <w:szCs w:val="24"/>
        </w:rPr>
        <w:t>Helenstube</w:t>
      </w:r>
      <w:r w:rsidR="00E87D0D">
        <w:rPr>
          <w:rFonts w:ascii="Arial" w:hAnsi="Arial" w:cs="Arial"/>
          <w:b/>
          <w:sz w:val="24"/>
          <w:szCs w:val="24"/>
        </w:rPr>
        <w:t>, Vereinslokal der Komp. Wildschütz</w:t>
      </w:r>
      <w:r w:rsidR="008639A0" w:rsidRPr="00612C3D">
        <w:rPr>
          <w:rFonts w:ascii="Arial" w:hAnsi="Arial" w:cs="Arial"/>
          <w:sz w:val="24"/>
          <w:szCs w:val="24"/>
        </w:rPr>
        <w:t>)</w:t>
      </w:r>
    </w:p>
    <w:p w:rsidR="00727195" w:rsidRDefault="00727195" w:rsidP="00AC5445">
      <w:pPr>
        <w:pStyle w:val="KeinLeerraum"/>
        <w:numPr>
          <w:ilvl w:val="0"/>
          <w:numId w:val="3"/>
        </w:numPr>
        <w:tabs>
          <w:tab w:val="left" w:pos="567"/>
        </w:tabs>
        <w:rPr>
          <w:rFonts w:ascii="Arial" w:hAnsi="Arial" w:cs="Arial"/>
          <w:sz w:val="24"/>
          <w:szCs w:val="24"/>
        </w:rPr>
      </w:pPr>
      <w:r>
        <w:rPr>
          <w:rFonts w:ascii="Arial" w:hAnsi="Arial" w:cs="Arial"/>
          <w:sz w:val="24"/>
          <w:szCs w:val="24"/>
        </w:rPr>
        <w:t>Ab 31.05.2014 Rolf Mündnich und Heike Weyd</w:t>
      </w:r>
    </w:p>
    <w:p w:rsidR="00337B93" w:rsidRPr="00612C3D" w:rsidRDefault="00337B93"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Neuer Name ab Dezember 2015 ist </w:t>
      </w:r>
      <w:r w:rsidRPr="00337B93">
        <w:rPr>
          <w:rFonts w:ascii="Arial" w:hAnsi="Arial" w:cs="Arial"/>
          <w:b/>
          <w:sz w:val="24"/>
          <w:szCs w:val="24"/>
        </w:rPr>
        <w:t>Kreiseleck</w:t>
      </w:r>
    </w:p>
    <w:p w:rsidR="001F14A8" w:rsidRPr="00612C3D" w:rsidRDefault="001F14A8" w:rsidP="00961B78">
      <w:pPr>
        <w:pStyle w:val="KeinLeerraum"/>
        <w:tabs>
          <w:tab w:val="left" w:pos="567"/>
        </w:tabs>
        <w:rPr>
          <w:rFonts w:ascii="Arial" w:hAnsi="Arial" w:cs="Arial"/>
          <w:sz w:val="24"/>
          <w:szCs w:val="24"/>
        </w:rPr>
      </w:pPr>
    </w:p>
    <w:p w:rsidR="00932C7A" w:rsidRPr="00612C3D" w:rsidRDefault="00DB014C" w:rsidP="00932C7A">
      <w:pPr>
        <w:pStyle w:val="KeinLeerraum"/>
        <w:numPr>
          <w:ilvl w:val="0"/>
          <w:numId w:val="2"/>
        </w:numPr>
        <w:tabs>
          <w:tab w:val="left" w:pos="567"/>
        </w:tabs>
        <w:rPr>
          <w:rFonts w:ascii="Arial" w:hAnsi="Arial" w:cs="Arial"/>
          <w:b/>
          <w:sz w:val="24"/>
          <w:szCs w:val="24"/>
        </w:rPr>
      </w:pPr>
      <w:r w:rsidRPr="00612C3D">
        <w:rPr>
          <w:rFonts w:ascii="Arial" w:hAnsi="Arial" w:cs="Arial"/>
          <w:b/>
          <w:sz w:val="24"/>
          <w:szCs w:val="24"/>
        </w:rPr>
        <w:t xml:space="preserve"> </w:t>
      </w:r>
      <w:r w:rsidR="00F24BE8" w:rsidRPr="00612C3D">
        <w:rPr>
          <w:rFonts w:ascii="Arial" w:hAnsi="Arial" w:cs="Arial"/>
          <w:b/>
          <w:sz w:val="24"/>
          <w:szCs w:val="24"/>
        </w:rPr>
        <w:t>Gasthof Gödecke (1930)</w:t>
      </w:r>
      <w:r w:rsidR="00D34E7D" w:rsidRPr="00612C3D">
        <w:rPr>
          <w:rFonts w:ascii="Arial" w:hAnsi="Arial" w:cs="Arial"/>
          <w:b/>
          <w:sz w:val="24"/>
          <w:szCs w:val="24"/>
        </w:rPr>
        <w:t xml:space="preserve"> </w:t>
      </w:r>
      <w:r w:rsidR="00F24BE8" w:rsidRPr="00612C3D">
        <w:rPr>
          <w:rFonts w:ascii="Arial" w:hAnsi="Arial" w:cs="Arial"/>
          <w:b/>
          <w:sz w:val="24"/>
          <w:szCs w:val="24"/>
        </w:rPr>
        <w:t>/ Zur Berg</w:t>
      </w:r>
      <w:r w:rsidR="00D34E7D" w:rsidRPr="00612C3D">
        <w:rPr>
          <w:rFonts w:ascii="Arial" w:hAnsi="Arial" w:cs="Arial"/>
          <w:b/>
          <w:sz w:val="24"/>
          <w:szCs w:val="24"/>
        </w:rPr>
        <w:t>e</w:t>
      </w:r>
      <w:r w:rsidR="00F24BE8" w:rsidRPr="00612C3D">
        <w:rPr>
          <w:rFonts w:ascii="Arial" w:hAnsi="Arial" w:cs="Arial"/>
          <w:b/>
          <w:sz w:val="24"/>
          <w:szCs w:val="24"/>
        </w:rPr>
        <w:t>shöh (1935)</w:t>
      </w:r>
      <w:r w:rsidR="00D34E7D" w:rsidRPr="00612C3D">
        <w:rPr>
          <w:rFonts w:ascii="Arial" w:hAnsi="Arial" w:cs="Arial"/>
          <w:b/>
          <w:sz w:val="24"/>
          <w:szCs w:val="24"/>
        </w:rPr>
        <w:t xml:space="preserve"> </w:t>
      </w:r>
      <w:r w:rsidR="00F24BE8" w:rsidRPr="00612C3D">
        <w:rPr>
          <w:rFonts w:ascii="Arial" w:hAnsi="Arial" w:cs="Arial"/>
          <w:b/>
          <w:sz w:val="24"/>
          <w:szCs w:val="24"/>
        </w:rPr>
        <w:t>/Gastwirtschaft Gödecke (1938)</w:t>
      </w:r>
      <w:r w:rsidR="006C603F" w:rsidRPr="00612C3D">
        <w:rPr>
          <w:rFonts w:ascii="Arial" w:hAnsi="Arial" w:cs="Arial"/>
          <w:b/>
          <w:sz w:val="24"/>
          <w:szCs w:val="24"/>
        </w:rPr>
        <w:t xml:space="preserve"> </w:t>
      </w:r>
      <w:r w:rsidR="00E95F8C" w:rsidRPr="00612C3D">
        <w:rPr>
          <w:rFonts w:ascii="Arial" w:hAnsi="Arial" w:cs="Arial"/>
          <w:b/>
          <w:sz w:val="24"/>
          <w:szCs w:val="24"/>
        </w:rPr>
        <w:t>Zum Sängerheim</w:t>
      </w:r>
      <w:r w:rsidR="00F24BE8" w:rsidRPr="00612C3D">
        <w:rPr>
          <w:rFonts w:ascii="Arial" w:hAnsi="Arial" w:cs="Arial"/>
          <w:b/>
          <w:sz w:val="24"/>
          <w:szCs w:val="24"/>
        </w:rPr>
        <w:t xml:space="preserve"> Gödecke (1952</w:t>
      </w:r>
      <w:r w:rsidR="00E95F8C" w:rsidRPr="00612C3D">
        <w:rPr>
          <w:rFonts w:ascii="Arial" w:hAnsi="Arial" w:cs="Arial"/>
          <w:b/>
          <w:sz w:val="24"/>
          <w:szCs w:val="24"/>
        </w:rPr>
        <w:t xml:space="preserve"> / </w:t>
      </w:r>
      <w:r w:rsidR="000E7A54" w:rsidRPr="00612C3D">
        <w:rPr>
          <w:rFonts w:ascii="Arial" w:hAnsi="Arial" w:cs="Arial"/>
          <w:b/>
          <w:sz w:val="24"/>
          <w:szCs w:val="24"/>
        </w:rPr>
        <w:t>Altes Gasthaus Hengsen</w:t>
      </w:r>
      <w:r w:rsidR="00A83269" w:rsidRPr="00612C3D">
        <w:rPr>
          <w:rFonts w:ascii="Arial" w:hAnsi="Arial" w:cs="Arial"/>
          <w:b/>
          <w:sz w:val="24"/>
          <w:szCs w:val="24"/>
        </w:rPr>
        <w:t xml:space="preserve"> </w:t>
      </w:r>
      <w:r w:rsidR="00F24BE8" w:rsidRPr="00612C3D">
        <w:rPr>
          <w:rFonts w:ascii="Arial" w:hAnsi="Arial" w:cs="Arial"/>
          <w:b/>
          <w:sz w:val="24"/>
          <w:szCs w:val="24"/>
        </w:rPr>
        <w:t>(1956)</w:t>
      </w:r>
      <w:r w:rsidR="006B0E73">
        <w:rPr>
          <w:rFonts w:ascii="Arial" w:hAnsi="Arial" w:cs="Arial"/>
          <w:b/>
          <w:sz w:val="24"/>
          <w:szCs w:val="24"/>
        </w:rPr>
        <w:t xml:space="preserve"> </w:t>
      </w:r>
      <w:r w:rsidR="006B0E73" w:rsidRPr="006B0E73">
        <w:rPr>
          <w:rFonts w:ascii="Arial" w:hAnsi="Arial" w:cs="Arial"/>
          <w:sz w:val="24"/>
          <w:szCs w:val="24"/>
        </w:rPr>
        <w:t>Schwerter Straße</w:t>
      </w:r>
    </w:p>
    <w:p w:rsidR="00932C7A" w:rsidRPr="00612C3D" w:rsidRDefault="00932C7A"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erwähnt ab 1879 Heinrich Flunkert und Friederike Westermann</w:t>
      </w:r>
    </w:p>
    <w:p w:rsidR="00932C7A" w:rsidRPr="00612C3D" w:rsidRDefault="00932C7A"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erwähnt ab 1891 Wilhelm Flunkert und Berta Lüttgemüller</w:t>
      </w:r>
    </w:p>
    <w:p w:rsidR="00E179FB" w:rsidRPr="00612C3D" w:rsidRDefault="00E179FB"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Friedel und Otto Pothmann um 1955</w:t>
      </w:r>
    </w:p>
    <w:p w:rsidR="00E77CCD" w:rsidRPr="00612C3D" w:rsidRDefault="00E77CCD"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Fritz Gödecke</w:t>
      </w:r>
      <w:r w:rsidR="00B80655" w:rsidRPr="00612C3D">
        <w:rPr>
          <w:rFonts w:ascii="Arial" w:hAnsi="Arial" w:cs="Arial"/>
          <w:sz w:val="24"/>
          <w:szCs w:val="24"/>
        </w:rPr>
        <w:t xml:space="preserve"> </w:t>
      </w:r>
      <w:r w:rsidR="002F0472" w:rsidRPr="00612C3D">
        <w:rPr>
          <w:rFonts w:ascii="Arial" w:hAnsi="Arial" w:cs="Arial"/>
          <w:sz w:val="24"/>
          <w:szCs w:val="24"/>
        </w:rPr>
        <w:t xml:space="preserve">Opa von </w:t>
      </w:r>
      <w:r w:rsidR="00E179FB" w:rsidRPr="00612C3D">
        <w:rPr>
          <w:rFonts w:ascii="Arial" w:hAnsi="Arial" w:cs="Arial"/>
          <w:sz w:val="24"/>
          <w:szCs w:val="24"/>
        </w:rPr>
        <w:t>Friedrich Wilhelm (Fietsche)</w:t>
      </w:r>
      <w:r w:rsidR="002F0472" w:rsidRPr="00612C3D">
        <w:rPr>
          <w:rFonts w:ascii="Arial" w:hAnsi="Arial" w:cs="Arial"/>
          <w:sz w:val="24"/>
          <w:szCs w:val="24"/>
        </w:rPr>
        <w:t xml:space="preserve"> Flunkert</w:t>
      </w:r>
    </w:p>
    <w:p w:rsidR="00BC4709" w:rsidRPr="00612C3D" w:rsidRDefault="002F63D2"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Gödecke-</w:t>
      </w:r>
      <w:r w:rsidR="000E7A54" w:rsidRPr="00612C3D">
        <w:rPr>
          <w:rFonts w:ascii="Arial" w:hAnsi="Arial" w:cs="Arial"/>
          <w:sz w:val="24"/>
          <w:szCs w:val="24"/>
        </w:rPr>
        <w:t>Flunkert</w:t>
      </w:r>
      <w:r w:rsidR="008322DD" w:rsidRPr="00612C3D">
        <w:rPr>
          <w:rFonts w:ascii="Arial" w:hAnsi="Arial" w:cs="Arial"/>
          <w:sz w:val="24"/>
          <w:szCs w:val="24"/>
        </w:rPr>
        <w:t xml:space="preserve"> bis 1973</w:t>
      </w:r>
    </w:p>
    <w:p w:rsidR="008322DD" w:rsidRPr="00612C3D" w:rsidRDefault="008322DD"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Dippel</w:t>
      </w:r>
    </w:p>
    <w:p w:rsidR="008322DD" w:rsidRPr="00612C3D" w:rsidRDefault="008322DD"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Strunz</w:t>
      </w:r>
    </w:p>
    <w:p w:rsidR="00BC4709" w:rsidRPr="00612C3D" w:rsidRDefault="00CB319B"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 xml:space="preserve">Karin </w:t>
      </w:r>
      <w:r w:rsidR="000E7A54" w:rsidRPr="00612C3D">
        <w:rPr>
          <w:rFonts w:ascii="Arial" w:hAnsi="Arial" w:cs="Arial"/>
          <w:sz w:val="24"/>
          <w:szCs w:val="24"/>
        </w:rPr>
        <w:t>Knuf</w:t>
      </w:r>
    </w:p>
    <w:p w:rsidR="00BC4709" w:rsidRPr="00612C3D" w:rsidRDefault="000E7A54"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Jugoslawe</w:t>
      </w:r>
    </w:p>
    <w:p w:rsidR="00F6506D" w:rsidRPr="00612C3D" w:rsidRDefault="00F5785D"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Delfi</w:t>
      </w:r>
    </w:p>
    <w:p w:rsidR="00BC4709" w:rsidRPr="00612C3D" w:rsidRDefault="00AC5B36"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Familie Tutek (Steakhaus)</w:t>
      </w:r>
      <w:r w:rsidR="00741FEB" w:rsidRPr="00612C3D">
        <w:rPr>
          <w:rFonts w:ascii="Arial" w:hAnsi="Arial" w:cs="Arial"/>
          <w:sz w:val="24"/>
          <w:szCs w:val="24"/>
        </w:rPr>
        <w:t xml:space="preserve"> danach</w:t>
      </w:r>
    </w:p>
    <w:p w:rsidR="00741FEB" w:rsidRPr="00612C3D" w:rsidRDefault="00BC4709"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Immobilienhändler</w:t>
      </w:r>
      <w:r w:rsidR="00A83269" w:rsidRPr="00612C3D">
        <w:rPr>
          <w:rFonts w:ascii="Arial" w:hAnsi="Arial" w:cs="Arial"/>
          <w:sz w:val="24"/>
          <w:szCs w:val="24"/>
        </w:rPr>
        <w:t xml:space="preserve"> </w:t>
      </w:r>
      <w:r w:rsidR="00F24BE8" w:rsidRPr="00612C3D">
        <w:rPr>
          <w:rFonts w:ascii="Arial" w:hAnsi="Arial" w:cs="Arial"/>
          <w:sz w:val="24"/>
          <w:szCs w:val="24"/>
        </w:rPr>
        <w:t>(itm-4 you 1997)</w:t>
      </w:r>
    </w:p>
    <w:p w:rsidR="000E7A54" w:rsidRPr="00612C3D" w:rsidRDefault="00741FEB"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lastRenderedPageBreak/>
        <w:t>Finanzdienstleister</w:t>
      </w:r>
      <w:r w:rsidRPr="00612C3D">
        <w:rPr>
          <w:rFonts w:ascii="Arial" w:hAnsi="Arial" w:cs="Arial"/>
          <w:color w:val="333333"/>
          <w:sz w:val="24"/>
          <w:szCs w:val="24"/>
        </w:rPr>
        <w:t xml:space="preserve"> Süd Finanz</w:t>
      </w:r>
      <w:r w:rsidR="00AC5B36" w:rsidRPr="00612C3D">
        <w:rPr>
          <w:rFonts w:ascii="Arial" w:hAnsi="Arial" w:cs="Arial"/>
          <w:sz w:val="24"/>
          <w:szCs w:val="24"/>
        </w:rPr>
        <w:t>, heute Leerstand</w:t>
      </w:r>
    </w:p>
    <w:p w:rsidR="00861176" w:rsidRDefault="00861176" w:rsidP="00961B78">
      <w:pPr>
        <w:pStyle w:val="KeinLeerraum"/>
        <w:tabs>
          <w:tab w:val="left" w:pos="567"/>
        </w:tabs>
        <w:ind w:left="1440"/>
        <w:rPr>
          <w:rFonts w:ascii="Arial" w:hAnsi="Arial" w:cs="Arial"/>
          <w:sz w:val="24"/>
          <w:szCs w:val="24"/>
        </w:rPr>
      </w:pPr>
    </w:p>
    <w:p w:rsidR="000C7853" w:rsidRDefault="000C7853" w:rsidP="00961B78">
      <w:pPr>
        <w:pStyle w:val="KeinLeerraum"/>
        <w:tabs>
          <w:tab w:val="left" w:pos="567"/>
        </w:tabs>
        <w:ind w:left="1440"/>
        <w:rPr>
          <w:rFonts w:ascii="Arial" w:hAnsi="Arial" w:cs="Arial"/>
          <w:sz w:val="24"/>
          <w:szCs w:val="24"/>
        </w:rPr>
      </w:pPr>
    </w:p>
    <w:p w:rsidR="000C7853" w:rsidRPr="00612C3D" w:rsidRDefault="000C7853" w:rsidP="00961B78">
      <w:pPr>
        <w:pStyle w:val="KeinLeerraum"/>
        <w:tabs>
          <w:tab w:val="left" w:pos="567"/>
        </w:tabs>
        <w:ind w:left="1440"/>
        <w:rPr>
          <w:rFonts w:ascii="Arial" w:hAnsi="Arial" w:cs="Arial"/>
          <w:sz w:val="24"/>
          <w:szCs w:val="24"/>
        </w:rPr>
      </w:pPr>
    </w:p>
    <w:p w:rsidR="00380EBE" w:rsidRPr="00612C3D" w:rsidRDefault="00380EBE" w:rsidP="00961B78">
      <w:pPr>
        <w:pStyle w:val="KeinLeerraum"/>
        <w:tabs>
          <w:tab w:val="left" w:pos="567"/>
        </w:tabs>
        <w:ind w:left="360"/>
        <w:rPr>
          <w:rFonts w:ascii="Arial" w:hAnsi="Arial" w:cs="Arial"/>
          <w:sz w:val="24"/>
          <w:szCs w:val="24"/>
        </w:rPr>
      </w:pPr>
    </w:p>
    <w:p w:rsidR="00387733" w:rsidRPr="00612C3D" w:rsidRDefault="000E7A54" w:rsidP="00961B78">
      <w:pPr>
        <w:pStyle w:val="KeinLeerraum"/>
        <w:numPr>
          <w:ilvl w:val="0"/>
          <w:numId w:val="2"/>
        </w:numPr>
        <w:tabs>
          <w:tab w:val="left" w:pos="567"/>
        </w:tabs>
        <w:rPr>
          <w:rFonts w:ascii="Arial" w:hAnsi="Arial" w:cs="Arial"/>
          <w:sz w:val="24"/>
          <w:szCs w:val="24"/>
        </w:rPr>
      </w:pPr>
      <w:r w:rsidRPr="00612C3D">
        <w:rPr>
          <w:rFonts w:ascii="Arial" w:hAnsi="Arial" w:cs="Arial"/>
          <w:b/>
          <w:sz w:val="24"/>
          <w:szCs w:val="24"/>
        </w:rPr>
        <w:t>Haus Pampus am Kellerkopf</w:t>
      </w:r>
      <w:r w:rsidR="00CD308E">
        <w:rPr>
          <w:rFonts w:ascii="Arial" w:hAnsi="Arial" w:cs="Arial"/>
          <w:b/>
          <w:sz w:val="24"/>
          <w:szCs w:val="24"/>
        </w:rPr>
        <w:t xml:space="preserve">, Zur Waldeslust, </w:t>
      </w:r>
      <w:r w:rsidR="001F6AFA" w:rsidRPr="001F6AFA">
        <w:rPr>
          <w:rFonts w:ascii="Arial" w:hAnsi="Arial" w:cs="Arial"/>
          <w:sz w:val="24"/>
          <w:szCs w:val="24"/>
        </w:rPr>
        <w:t>Keller Straße</w:t>
      </w:r>
      <w:r w:rsidR="00CD308E">
        <w:rPr>
          <w:rFonts w:ascii="Arial" w:hAnsi="Arial" w:cs="Arial"/>
          <w:sz w:val="24"/>
          <w:szCs w:val="24"/>
        </w:rPr>
        <w:t xml:space="preserve"> (Keller bei Holzwickede)</w:t>
      </w:r>
    </w:p>
    <w:p w:rsidR="00932C7A" w:rsidRPr="00612C3D" w:rsidRDefault="00380EB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erwähnt ab 1845 Heinrich Pampus und Maria Christina Schäfer</w:t>
      </w:r>
    </w:p>
    <w:p w:rsidR="00387733" w:rsidRPr="00612C3D" w:rsidRDefault="00932C7A"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C</w:t>
      </w:r>
      <w:r w:rsidR="00387733" w:rsidRPr="00612C3D">
        <w:rPr>
          <w:rFonts w:ascii="Arial" w:hAnsi="Arial" w:cs="Arial"/>
          <w:sz w:val="24"/>
          <w:szCs w:val="24"/>
        </w:rPr>
        <w:t>arl und Auguste Pampus</w:t>
      </w:r>
      <w:r w:rsidRPr="00612C3D">
        <w:rPr>
          <w:rFonts w:ascii="Arial" w:hAnsi="Arial" w:cs="Arial"/>
          <w:sz w:val="24"/>
          <w:szCs w:val="24"/>
        </w:rPr>
        <w:t xml:space="preserve"> (geb. Tewes genannt </w:t>
      </w:r>
      <w:r w:rsidR="00CD308E" w:rsidRPr="00612C3D">
        <w:rPr>
          <w:rFonts w:ascii="Arial" w:hAnsi="Arial" w:cs="Arial"/>
          <w:sz w:val="24"/>
          <w:szCs w:val="24"/>
        </w:rPr>
        <w:t>Schlüchtermann)</w:t>
      </w:r>
      <w:r w:rsidR="00CD308E">
        <w:rPr>
          <w:rFonts w:ascii="Arial" w:hAnsi="Arial" w:cs="Arial"/>
          <w:sz w:val="24"/>
          <w:szCs w:val="24"/>
        </w:rPr>
        <w:t>, Tel. 2701 Schwerte</w:t>
      </w:r>
    </w:p>
    <w:p w:rsidR="000E7A54" w:rsidRPr="00612C3D" w:rsidRDefault="005015F3"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 </w:t>
      </w:r>
      <w:r w:rsidR="000E7A54" w:rsidRPr="00612C3D">
        <w:rPr>
          <w:rFonts w:ascii="Arial" w:hAnsi="Arial" w:cs="Arial"/>
          <w:sz w:val="24"/>
          <w:szCs w:val="24"/>
        </w:rPr>
        <w:t>Fam. Pampus</w:t>
      </w:r>
      <w:r w:rsidR="00AC5B36" w:rsidRPr="00612C3D">
        <w:rPr>
          <w:rFonts w:ascii="Arial" w:hAnsi="Arial" w:cs="Arial"/>
          <w:sz w:val="24"/>
          <w:szCs w:val="24"/>
        </w:rPr>
        <w:t xml:space="preserve"> </w:t>
      </w:r>
      <w:r w:rsidR="002536D8" w:rsidRPr="00612C3D">
        <w:rPr>
          <w:rFonts w:ascii="Arial" w:hAnsi="Arial" w:cs="Arial"/>
          <w:sz w:val="24"/>
          <w:szCs w:val="24"/>
        </w:rPr>
        <w:t>(</w:t>
      </w:r>
      <w:r w:rsidR="00867CA9" w:rsidRPr="00612C3D">
        <w:rPr>
          <w:rFonts w:ascii="Arial" w:hAnsi="Arial" w:cs="Arial"/>
          <w:sz w:val="24"/>
          <w:szCs w:val="24"/>
        </w:rPr>
        <w:t>bis</w:t>
      </w:r>
      <w:r w:rsidR="00A83269" w:rsidRPr="00612C3D">
        <w:rPr>
          <w:rFonts w:ascii="Arial" w:hAnsi="Arial" w:cs="Arial"/>
          <w:sz w:val="24"/>
          <w:szCs w:val="24"/>
        </w:rPr>
        <w:t xml:space="preserve"> </w:t>
      </w:r>
      <w:r w:rsidR="00867CA9" w:rsidRPr="00612C3D">
        <w:rPr>
          <w:rFonts w:ascii="Arial" w:hAnsi="Arial" w:cs="Arial"/>
          <w:sz w:val="24"/>
          <w:szCs w:val="24"/>
        </w:rPr>
        <w:t>1971 (</w:t>
      </w:r>
      <w:r w:rsidR="00AC5B36" w:rsidRPr="00612C3D">
        <w:rPr>
          <w:rFonts w:ascii="Arial" w:hAnsi="Arial" w:cs="Arial"/>
          <w:sz w:val="24"/>
          <w:szCs w:val="24"/>
        </w:rPr>
        <w:t>heute Wohn</w:t>
      </w:r>
      <w:r w:rsidR="00867CA9" w:rsidRPr="00612C3D">
        <w:rPr>
          <w:rFonts w:ascii="Arial" w:hAnsi="Arial" w:cs="Arial"/>
          <w:sz w:val="24"/>
          <w:szCs w:val="24"/>
        </w:rPr>
        <w:t>haus)</w:t>
      </w:r>
    </w:p>
    <w:p w:rsidR="00861176" w:rsidRPr="00612C3D" w:rsidRDefault="00861176" w:rsidP="00961B78">
      <w:pPr>
        <w:pStyle w:val="KeinLeerraum"/>
        <w:tabs>
          <w:tab w:val="left" w:pos="567"/>
        </w:tabs>
        <w:ind w:left="786"/>
        <w:rPr>
          <w:rFonts w:ascii="Arial" w:hAnsi="Arial" w:cs="Arial"/>
          <w:sz w:val="24"/>
          <w:szCs w:val="24"/>
        </w:rPr>
      </w:pPr>
    </w:p>
    <w:p w:rsidR="002E0A75" w:rsidRPr="00612C3D" w:rsidRDefault="00861176" w:rsidP="00961B78">
      <w:pPr>
        <w:pStyle w:val="KeinLeerraum"/>
        <w:numPr>
          <w:ilvl w:val="0"/>
          <w:numId w:val="2"/>
        </w:numPr>
        <w:tabs>
          <w:tab w:val="left" w:pos="567"/>
        </w:tabs>
        <w:ind w:left="720"/>
        <w:rPr>
          <w:rFonts w:ascii="Arial" w:hAnsi="Arial" w:cs="Arial"/>
          <w:i/>
          <w:color w:val="000000"/>
          <w:sz w:val="24"/>
          <w:szCs w:val="24"/>
        </w:rPr>
      </w:pPr>
      <w:r w:rsidRPr="00612C3D">
        <w:rPr>
          <w:rFonts w:ascii="Arial" w:hAnsi="Arial" w:cs="Arial"/>
          <w:b/>
          <w:i/>
          <w:color w:val="000000"/>
          <w:sz w:val="24"/>
          <w:szCs w:val="24"/>
        </w:rPr>
        <w:t xml:space="preserve">Gaststätte im heutigen Kindergarten </w:t>
      </w:r>
      <w:r w:rsidR="004B0254" w:rsidRPr="004B0254">
        <w:rPr>
          <w:rFonts w:ascii="Arial" w:hAnsi="Arial" w:cs="Arial"/>
          <w:color w:val="000000"/>
          <w:sz w:val="24"/>
          <w:szCs w:val="24"/>
        </w:rPr>
        <w:t>Schwerter Straße,</w:t>
      </w:r>
      <w:r w:rsidR="004B0254">
        <w:rPr>
          <w:rFonts w:ascii="Arial" w:hAnsi="Arial" w:cs="Arial"/>
          <w:b/>
          <w:i/>
          <w:color w:val="000000"/>
          <w:sz w:val="24"/>
          <w:szCs w:val="24"/>
        </w:rPr>
        <w:t xml:space="preserve"> </w:t>
      </w:r>
      <w:r w:rsidR="009D1C5C" w:rsidRPr="009D1C5C">
        <w:rPr>
          <w:rFonts w:ascii="Arial" w:hAnsi="Arial" w:cs="Arial"/>
          <w:i/>
          <w:color w:val="000000"/>
          <w:sz w:val="24"/>
          <w:szCs w:val="24"/>
        </w:rPr>
        <w:t xml:space="preserve">auch </w:t>
      </w:r>
      <w:r w:rsidR="009D1C5C">
        <w:rPr>
          <w:rFonts w:ascii="Arial" w:hAnsi="Arial" w:cs="Arial"/>
          <w:b/>
          <w:i/>
          <w:color w:val="000000"/>
          <w:sz w:val="24"/>
          <w:szCs w:val="24"/>
        </w:rPr>
        <w:t>„</w:t>
      </w:r>
      <w:r w:rsidR="00FF7F73" w:rsidRPr="00612C3D">
        <w:rPr>
          <w:rFonts w:ascii="Arial" w:hAnsi="Arial" w:cs="Arial"/>
          <w:i/>
          <w:color w:val="000000"/>
          <w:sz w:val="24"/>
          <w:szCs w:val="24"/>
          <w:shd w:val="clear" w:color="auto" w:fill="FFFFFF"/>
        </w:rPr>
        <w:t>Gemeinde</w:t>
      </w:r>
      <w:r w:rsidR="009D1C5C">
        <w:rPr>
          <w:rFonts w:ascii="Arial" w:hAnsi="Arial" w:cs="Arial"/>
          <w:i/>
          <w:color w:val="000000"/>
          <w:sz w:val="24"/>
          <w:szCs w:val="24"/>
          <w:shd w:val="clear" w:color="auto" w:fill="FFFFFF"/>
        </w:rPr>
        <w:t>wirtschaft“</w:t>
      </w:r>
      <w:r w:rsidR="008017C0" w:rsidRPr="00612C3D">
        <w:rPr>
          <w:rFonts w:ascii="Arial" w:hAnsi="Arial" w:cs="Arial"/>
          <w:i/>
          <w:color w:val="000000"/>
          <w:sz w:val="24"/>
          <w:szCs w:val="24"/>
          <w:shd w:val="clear" w:color="auto" w:fill="FFFFFF"/>
        </w:rPr>
        <w:t>, nähere Angaben fehlen uns noch</w:t>
      </w:r>
    </w:p>
    <w:p w:rsidR="002F0472" w:rsidRPr="00612C3D" w:rsidRDefault="00FF7F73"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 xml:space="preserve">Sellmann </w:t>
      </w:r>
      <w:r w:rsidR="00935E86" w:rsidRPr="00612C3D">
        <w:rPr>
          <w:rFonts w:ascii="Arial" w:hAnsi="Arial" w:cs="Arial"/>
          <w:sz w:val="24"/>
          <w:szCs w:val="24"/>
        </w:rPr>
        <w:t xml:space="preserve">lt. Aussage </w:t>
      </w:r>
    </w:p>
    <w:p w:rsidR="002F0472" w:rsidRPr="00612C3D" w:rsidRDefault="002F0472"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 xml:space="preserve">Kranefeld </w:t>
      </w:r>
      <w:r w:rsidR="00F86485" w:rsidRPr="00612C3D">
        <w:rPr>
          <w:rFonts w:ascii="Arial" w:hAnsi="Arial" w:cs="Arial"/>
          <w:sz w:val="24"/>
          <w:szCs w:val="24"/>
        </w:rPr>
        <w:t>/</w:t>
      </w:r>
      <w:r w:rsidR="00E77068" w:rsidRPr="00612C3D">
        <w:rPr>
          <w:rFonts w:ascii="Arial" w:hAnsi="Arial" w:cs="Arial"/>
          <w:sz w:val="24"/>
          <w:szCs w:val="24"/>
        </w:rPr>
        <w:t xml:space="preserve"> </w:t>
      </w:r>
      <w:r w:rsidRPr="00612C3D">
        <w:rPr>
          <w:rFonts w:ascii="Arial" w:hAnsi="Arial" w:cs="Arial"/>
          <w:sz w:val="24"/>
          <w:szCs w:val="24"/>
        </w:rPr>
        <w:t>Hauske</w:t>
      </w:r>
      <w:r w:rsidR="00F86485" w:rsidRPr="00612C3D">
        <w:rPr>
          <w:rFonts w:ascii="Arial" w:hAnsi="Arial" w:cs="Arial"/>
          <w:sz w:val="24"/>
          <w:szCs w:val="24"/>
        </w:rPr>
        <w:t xml:space="preserve"> </w:t>
      </w:r>
      <w:r w:rsidR="002E0A75" w:rsidRPr="00612C3D">
        <w:rPr>
          <w:rFonts w:ascii="Arial" w:hAnsi="Arial" w:cs="Arial"/>
          <w:sz w:val="24"/>
          <w:szCs w:val="24"/>
        </w:rPr>
        <w:t>(</w:t>
      </w:r>
      <w:r w:rsidR="00F86485" w:rsidRPr="00612C3D">
        <w:rPr>
          <w:rFonts w:ascii="Arial" w:hAnsi="Arial" w:cs="Arial"/>
          <w:sz w:val="24"/>
          <w:szCs w:val="24"/>
        </w:rPr>
        <w:t>20</w:t>
      </w:r>
      <w:r w:rsidR="002E0A75" w:rsidRPr="00612C3D">
        <w:rPr>
          <w:rFonts w:ascii="Arial" w:hAnsi="Arial" w:cs="Arial"/>
          <w:sz w:val="24"/>
          <w:szCs w:val="24"/>
        </w:rPr>
        <w:t>-iger</w:t>
      </w:r>
      <w:r w:rsidR="00F86485" w:rsidRPr="00612C3D">
        <w:rPr>
          <w:rFonts w:ascii="Arial" w:hAnsi="Arial" w:cs="Arial"/>
          <w:sz w:val="24"/>
          <w:szCs w:val="24"/>
        </w:rPr>
        <w:t xml:space="preserve"> Jahre</w:t>
      </w:r>
      <w:r w:rsidR="002E0A75" w:rsidRPr="00612C3D">
        <w:rPr>
          <w:rFonts w:ascii="Arial" w:hAnsi="Arial" w:cs="Arial"/>
          <w:sz w:val="24"/>
          <w:szCs w:val="24"/>
        </w:rPr>
        <w:t>)</w:t>
      </w:r>
    </w:p>
    <w:p w:rsidR="002F0472" w:rsidRPr="00612C3D" w:rsidRDefault="00F86485"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 xml:space="preserve">Gertz </w:t>
      </w:r>
      <w:r w:rsidR="002F0472" w:rsidRPr="00612C3D">
        <w:rPr>
          <w:rFonts w:ascii="Arial" w:hAnsi="Arial" w:cs="Arial"/>
          <w:sz w:val="24"/>
          <w:szCs w:val="24"/>
        </w:rPr>
        <w:t>ein 3 Mädel Haus- Wirtin mit 2 Töchtern</w:t>
      </w:r>
      <w:r w:rsidR="00FD308C" w:rsidRPr="00612C3D">
        <w:rPr>
          <w:rFonts w:ascii="Arial" w:hAnsi="Arial" w:cs="Arial"/>
          <w:sz w:val="24"/>
          <w:szCs w:val="24"/>
        </w:rPr>
        <w:t xml:space="preserve"> um 1940</w:t>
      </w:r>
    </w:p>
    <w:p w:rsidR="002F0472" w:rsidRPr="00612C3D" w:rsidRDefault="002F0472" w:rsidP="00AC5445">
      <w:pPr>
        <w:pStyle w:val="KeinLeerraum"/>
        <w:numPr>
          <w:ilvl w:val="0"/>
          <w:numId w:val="4"/>
        </w:numPr>
        <w:tabs>
          <w:tab w:val="left" w:pos="567"/>
        </w:tabs>
        <w:rPr>
          <w:rFonts w:ascii="Arial" w:hAnsi="Arial" w:cs="Arial"/>
          <w:sz w:val="24"/>
          <w:szCs w:val="24"/>
        </w:rPr>
      </w:pPr>
      <w:r w:rsidRPr="00612C3D">
        <w:rPr>
          <w:rFonts w:ascii="Arial" w:hAnsi="Arial" w:cs="Arial"/>
          <w:sz w:val="24"/>
          <w:szCs w:val="24"/>
        </w:rPr>
        <w:t>(König)</w:t>
      </w:r>
    </w:p>
    <w:p w:rsidR="00CF5DA0" w:rsidRPr="00612C3D" w:rsidRDefault="00935E86" w:rsidP="00AC5445">
      <w:pPr>
        <w:pStyle w:val="KeinLeerraum"/>
        <w:numPr>
          <w:ilvl w:val="0"/>
          <w:numId w:val="4"/>
        </w:numPr>
        <w:tabs>
          <w:tab w:val="left" w:pos="567"/>
        </w:tabs>
        <w:rPr>
          <w:rFonts w:ascii="Arial" w:hAnsi="Arial" w:cs="Arial"/>
          <w:i/>
          <w:color w:val="000000"/>
          <w:sz w:val="24"/>
          <w:szCs w:val="24"/>
        </w:rPr>
      </w:pPr>
      <w:r w:rsidRPr="00612C3D">
        <w:rPr>
          <w:rFonts w:ascii="Arial" w:hAnsi="Arial" w:cs="Arial"/>
          <w:sz w:val="24"/>
          <w:szCs w:val="24"/>
        </w:rPr>
        <w:t>Döllemeier</w:t>
      </w:r>
      <w:r w:rsidR="00A83269" w:rsidRPr="00612C3D">
        <w:rPr>
          <w:rFonts w:ascii="Arial" w:hAnsi="Arial" w:cs="Arial"/>
          <w:sz w:val="24"/>
          <w:szCs w:val="24"/>
        </w:rPr>
        <w:t xml:space="preserve"> </w:t>
      </w:r>
      <w:r w:rsidR="00695CA8" w:rsidRPr="00612C3D">
        <w:rPr>
          <w:rFonts w:ascii="Arial" w:hAnsi="Arial" w:cs="Arial"/>
          <w:sz w:val="24"/>
          <w:szCs w:val="24"/>
        </w:rPr>
        <w:t>(wurde nach dem Krieg nicht w</w:t>
      </w:r>
      <w:r w:rsidR="00867CA9" w:rsidRPr="00612C3D">
        <w:rPr>
          <w:rFonts w:ascii="Arial" w:hAnsi="Arial" w:cs="Arial"/>
          <w:sz w:val="24"/>
          <w:szCs w:val="24"/>
        </w:rPr>
        <w:t>iedereröffnet)</w:t>
      </w:r>
    </w:p>
    <w:p w:rsidR="00935E86" w:rsidRPr="00612C3D" w:rsidRDefault="00935E86" w:rsidP="00961B78">
      <w:pPr>
        <w:pStyle w:val="KeinLeerraum"/>
        <w:tabs>
          <w:tab w:val="left" w:pos="567"/>
        </w:tabs>
        <w:ind w:left="720"/>
        <w:rPr>
          <w:rFonts w:ascii="Arial" w:hAnsi="Arial" w:cs="Arial"/>
          <w:sz w:val="24"/>
          <w:szCs w:val="24"/>
        </w:rPr>
      </w:pPr>
    </w:p>
    <w:p w:rsidR="00AC5B36" w:rsidRPr="00612C3D" w:rsidRDefault="00CF5DA0" w:rsidP="00961B78">
      <w:pPr>
        <w:pStyle w:val="KeinLeerraum"/>
        <w:numPr>
          <w:ilvl w:val="0"/>
          <w:numId w:val="2"/>
        </w:numPr>
        <w:tabs>
          <w:tab w:val="left" w:pos="567"/>
        </w:tabs>
        <w:rPr>
          <w:rFonts w:ascii="Arial" w:hAnsi="Arial" w:cs="Arial"/>
          <w:sz w:val="24"/>
          <w:szCs w:val="24"/>
        </w:rPr>
      </w:pPr>
      <w:r w:rsidRPr="00612C3D">
        <w:rPr>
          <w:rFonts w:ascii="Arial" w:hAnsi="Arial" w:cs="Arial"/>
          <w:b/>
          <w:sz w:val="24"/>
          <w:szCs w:val="24"/>
        </w:rPr>
        <w:t>G</w:t>
      </w:r>
      <w:r w:rsidR="000E7A54" w:rsidRPr="00612C3D">
        <w:rPr>
          <w:rFonts w:ascii="Arial" w:hAnsi="Arial" w:cs="Arial"/>
          <w:b/>
          <w:sz w:val="24"/>
          <w:szCs w:val="24"/>
        </w:rPr>
        <w:t>asthaus Zum Bötchen</w:t>
      </w:r>
      <w:r w:rsidR="000E7A54" w:rsidRPr="00612C3D">
        <w:rPr>
          <w:rFonts w:ascii="Arial" w:hAnsi="Arial" w:cs="Arial"/>
          <w:sz w:val="24"/>
          <w:szCs w:val="24"/>
        </w:rPr>
        <w:t>, Lappenhausen: Inhaber Peter Krämer</w:t>
      </w:r>
      <w:r w:rsidR="00AC5B36" w:rsidRPr="00612C3D">
        <w:rPr>
          <w:rFonts w:ascii="Arial" w:hAnsi="Arial" w:cs="Arial"/>
          <w:sz w:val="24"/>
          <w:szCs w:val="24"/>
        </w:rPr>
        <w:t xml:space="preserve"> (abgerissen</w:t>
      </w:r>
      <w:r w:rsidR="009F3D8E" w:rsidRPr="00612C3D">
        <w:rPr>
          <w:rFonts w:ascii="Arial" w:hAnsi="Arial" w:cs="Arial"/>
          <w:sz w:val="24"/>
          <w:szCs w:val="24"/>
        </w:rPr>
        <w:t xml:space="preserve"> 1967 wegen Gewässerschutz der Ruhr</w:t>
      </w:r>
      <w:r w:rsidR="00663553" w:rsidRPr="00612C3D">
        <w:rPr>
          <w:rFonts w:ascii="Arial" w:hAnsi="Arial" w:cs="Arial"/>
          <w:sz w:val="24"/>
          <w:szCs w:val="24"/>
        </w:rPr>
        <w:t>)</w:t>
      </w:r>
    </w:p>
    <w:p w:rsidR="00AC5B36" w:rsidRDefault="00AC5B36" w:rsidP="00961B78">
      <w:pPr>
        <w:pStyle w:val="KeinLeerraum"/>
        <w:tabs>
          <w:tab w:val="left" w:pos="567"/>
        </w:tabs>
        <w:ind w:left="720"/>
        <w:rPr>
          <w:rFonts w:ascii="Arial" w:hAnsi="Arial" w:cs="Arial"/>
          <w:sz w:val="24"/>
          <w:szCs w:val="24"/>
        </w:rPr>
      </w:pPr>
    </w:p>
    <w:p w:rsidR="0048249E" w:rsidRDefault="0048249E" w:rsidP="0048249E">
      <w:pPr>
        <w:pStyle w:val="KeinLeerraum"/>
        <w:numPr>
          <w:ilvl w:val="0"/>
          <w:numId w:val="2"/>
        </w:numPr>
        <w:tabs>
          <w:tab w:val="left" w:pos="567"/>
        </w:tabs>
        <w:rPr>
          <w:rFonts w:ascii="Arial" w:hAnsi="Arial" w:cs="Arial"/>
          <w:b/>
          <w:sz w:val="24"/>
          <w:szCs w:val="24"/>
        </w:rPr>
      </w:pPr>
      <w:r w:rsidRPr="0048249E">
        <w:rPr>
          <w:rFonts w:ascii="Arial" w:hAnsi="Arial" w:cs="Arial"/>
          <w:b/>
          <w:sz w:val="24"/>
          <w:szCs w:val="24"/>
        </w:rPr>
        <w:t xml:space="preserve">Gasthaus „Zur Post“ </w:t>
      </w:r>
    </w:p>
    <w:p w:rsidR="0048249E" w:rsidRPr="0048249E" w:rsidRDefault="0048249E" w:rsidP="0048249E">
      <w:pPr>
        <w:pStyle w:val="Listenabsatz"/>
        <w:numPr>
          <w:ilvl w:val="0"/>
          <w:numId w:val="18"/>
        </w:numPr>
        <w:rPr>
          <w:rFonts w:ascii="Arial" w:hAnsi="Arial" w:cs="Arial"/>
          <w:sz w:val="24"/>
          <w:szCs w:val="24"/>
        </w:rPr>
      </w:pPr>
      <w:r w:rsidRPr="0048249E">
        <w:rPr>
          <w:rFonts w:ascii="Arial" w:hAnsi="Arial" w:cs="Arial"/>
          <w:sz w:val="24"/>
          <w:szCs w:val="24"/>
        </w:rPr>
        <w:t>Wilhelm Becker</w:t>
      </w:r>
    </w:p>
    <w:p w:rsidR="0048249E" w:rsidRDefault="0048249E" w:rsidP="0048249E">
      <w:pPr>
        <w:pStyle w:val="Listenabsatz"/>
        <w:rPr>
          <w:rFonts w:ascii="Arial" w:hAnsi="Arial" w:cs="Arial"/>
          <w:sz w:val="24"/>
          <w:szCs w:val="24"/>
        </w:rPr>
      </w:pPr>
    </w:p>
    <w:p w:rsidR="000E7A54" w:rsidRPr="00612C3D" w:rsidRDefault="000E7A54" w:rsidP="00961B78">
      <w:pPr>
        <w:pStyle w:val="KeinLeerraum"/>
        <w:tabs>
          <w:tab w:val="left" w:pos="567"/>
        </w:tabs>
        <w:rPr>
          <w:rFonts w:ascii="Arial" w:hAnsi="Arial" w:cs="Arial"/>
          <w:b/>
          <w:sz w:val="24"/>
          <w:szCs w:val="24"/>
          <w:u w:val="single"/>
        </w:rPr>
      </w:pPr>
      <w:r w:rsidRPr="00612C3D">
        <w:rPr>
          <w:rFonts w:ascii="Arial" w:hAnsi="Arial" w:cs="Arial"/>
          <w:b/>
          <w:sz w:val="24"/>
          <w:szCs w:val="24"/>
          <w:u w:val="single"/>
        </w:rPr>
        <w:t>Holzwickede</w:t>
      </w:r>
    </w:p>
    <w:p w:rsidR="00830835" w:rsidRPr="00612C3D" w:rsidRDefault="00830835" w:rsidP="00961B78">
      <w:pPr>
        <w:pStyle w:val="KeinLeerraum"/>
        <w:tabs>
          <w:tab w:val="left" w:pos="567"/>
        </w:tabs>
        <w:rPr>
          <w:rFonts w:ascii="Arial" w:hAnsi="Arial" w:cs="Arial"/>
          <w:b/>
          <w:sz w:val="24"/>
          <w:szCs w:val="24"/>
          <w:u w:val="single"/>
        </w:rPr>
      </w:pPr>
    </w:p>
    <w:p w:rsidR="00830835" w:rsidRPr="00612C3D" w:rsidRDefault="00830835" w:rsidP="00961B78">
      <w:pPr>
        <w:pStyle w:val="KeinLeerraum"/>
        <w:tabs>
          <w:tab w:val="left" w:pos="567"/>
        </w:tabs>
        <w:rPr>
          <w:rFonts w:ascii="Arial" w:hAnsi="Arial" w:cs="Arial"/>
          <w:b/>
          <w:sz w:val="24"/>
          <w:szCs w:val="24"/>
          <w:u w:val="single"/>
        </w:rPr>
      </w:pPr>
      <w:r w:rsidRPr="00612C3D">
        <w:rPr>
          <w:rFonts w:ascii="Arial" w:hAnsi="Arial" w:cs="Arial"/>
          <w:b/>
          <w:sz w:val="24"/>
          <w:szCs w:val="24"/>
          <w:u w:val="single"/>
        </w:rPr>
        <w:t>Süden</w:t>
      </w:r>
    </w:p>
    <w:p w:rsidR="000E7A54" w:rsidRPr="00612C3D" w:rsidRDefault="000E7A54" w:rsidP="00961B78">
      <w:pPr>
        <w:pStyle w:val="KeinLeerraum"/>
        <w:tabs>
          <w:tab w:val="left" w:pos="567"/>
        </w:tabs>
        <w:rPr>
          <w:rFonts w:ascii="Arial" w:hAnsi="Arial" w:cs="Arial"/>
          <w:b/>
          <w:sz w:val="24"/>
          <w:szCs w:val="24"/>
        </w:rPr>
      </w:pPr>
    </w:p>
    <w:p w:rsidR="00EB7A4C" w:rsidRPr="00612C3D" w:rsidRDefault="00785E9D" w:rsidP="00AC5445">
      <w:pPr>
        <w:pStyle w:val="KeinLeerraum"/>
        <w:numPr>
          <w:ilvl w:val="0"/>
          <w:numId w:val="7"/>
        </w:numPr>
        <w:tabs>
          <w:tab w:val="left" w:pos="567"/>
        </w:tabs>
        <w:rPr>
          <w:rFonts w:ascii="Arial" w:hAnsi="Arial" w:cs="Arial"/>
          <w:b/>
          <w:sz w:val="24"/>
          <w:szCs w:val="24"/>
        </w:rPr>
      </w:pPr>
      <w:r w:rsidRPr="00612C3D">
        <w:rPr>
          <w:rFonts w:ascii="Arial" w:hAnsi="Arial" w:cs="Arial"/>
          <w:b/>
          <w:sz w:val="24"/>
          <w:szCs w:val="24"/>
        </w:rPr>
        <w:t xml:space="preserve"> Zur Schönen Aussicht /</w:t>
      </w:r>
      <w:r w:rsidR="00363D63" w:rsidRPr="00612C3D">
        <w:rPr>
          <w:rFonts w:ascii="Arial" w:hAnsi="Arial" w:cs="Arial"/>
          <w:b/>
          <w:sz w:val="24"/>
          <w:szCs w:val="24"/>
        </w:rPr>
        <w:t xml:space="preserve"> </w:t>
      </w:r>
      <w:r w:rsidR="000E7A54" w:rsidRPr="00612C3D">
        <w:rPr>
          <w:rFonts w:ascii="Arial" w:hAnsi="Arial" w:cs="Arial"/>
          <w:b/>
          <w:sz w:val="24"/>
          <w:szCs w:val="24"/>
        </w:rPr>
        <w:t xml:space="preserve">Zum Landweg, </w:t>
      </w:r>
      <w:r w:rsidR="000E7A54" w:rsidRPr="00D73D41">
        <w:rPr>
          <w:rFonts w:ascii="Arial" w:hAnsi="Arial" w:cs="Arial"/>
          <w:sz w:val="24"/>
          <w:szCs w:val="24"/>
        </w:rPr>
        <w:t>Landweg</w:t>
      </w:r>
      <w:r w:rsidR="00896B98" w:rsidRPr="00D73D41">
        <w:rPr>
          <w:rFonts w:ascii="Arial" w:hAnsi="Arial" w:cs="Arial"/>
          <w:sz w:val="24"/>
          <w:szCs w:val="24"/>
        </w:rPr>
        <w:t xml:space="preserve"> 56</w:t>
      </w:r>
      <w:r w:rsidR="00896B98" w:rsidRPr="00612C3D">
        <w:rPr>
          <w:rFonts w:ascii="Arial" w:hAnsi="Arial" w:cs="Arial"/>
          <w:b/>
          <w:sz w:val="24"/>
          <w:szCs w:val="24"/>
        </w:rPr>
        <w:t>,</w:t>
      </w:r>
    </w:p>
    <w:p w:rsidR="00550D38" w:rsidRPr="00612C3D" w:rsidRDefault="00550D38"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Bockholt (um 1938)</w:t>
      </w:r>
    </w:p>
    <w:p w:rsidR="00144692" w:rsidRPr="00612C3D" w:rsidRDefault="0014469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Judith ? um 1966</w:t>
      </w:r>
    </w:p>
    <w:p w:rsidR="00F53512" w:rsidRPr="00612C3D" w:rsidRDefault="00B76F08"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Neff (später Sölder Hof in Dortmund-Sölde)</w:t>
      </w:r>
    </w:p>
    <w:p w:rsidR="00F53512" w:rsidRPr="00612C3D" w:rsidRDefault="00F5351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Fritz Böcker </w:t>
      </w:r>
      <w:r w:rsidRPr="00612C3D">
        <w:rPr>
          <w:rFonts w:ascii="Arial" w:hAnsi="Arial" w:cs="Arial"/>
          <w:sz w:val="24"/>
          <w:szCs w:val="24"/>
        </w:rPr>
        <w:tab/>
      </w:r>
      <w:r w:rsidR="006E3125" w:rsidRPr="00612C3D">
        <w:rPr>
          <w:rFonts w:ascii="Arial" w:hAnsi="Arial" w:cs="Arial"/>
          <w:sz w:val="24"/>
          <w:szCs w:val="24"/>
        </w:rPr>
        <w:t>(19</w:t>
      </w:r>
      <w:r w:rsidRPr="00612C3D">
        <w:rPr>
          <w:rFonts w:ascii="Arial" w:hAnsi="Arial" w:cs="Arial"/>
          <w:sz w:val="24"/>
          <w:szCs w:val="24"/>
        </w:rPr>
        <w:t>79 - ca. 83?</w:t>
      </w:r>
      <w:r w:rsidR="006E3125" w:rsidRPr="00612C3D">
        <w:rPr>
          <w:rFonts w:ascii="Arial" w:hAnsi="Arial" w:cs="Arial"/>
          <w:sz w:val="24"/>
          <w:szCs w:val="24"/>
        </w:rPr>
        <w:t>)</w:t>
      </w:r>
    </w:p>
    <w:p w:rsidR="00A706B5" w:rsidRPr="00612C3D" w:rsidRDefault="00DB014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Perle </w:t>
      </w:r>
      <w:r w:rsidR="006A0E02" w:rsidRPr="00612C3D">
        <w:rPr>
          <w:rFonts w:ascii="Arial" w:hAnsi="Arial" w:cs="Arial"/>
          <w:sz w:val="24"/>
          <w:szCs w:val="24"/>
        </w:rPr>
        <w:t>Knuf</w:t>
      </w:r>
      <w:r w:rsidR="000E7A54" w:rsidRPr="00612C3D">
        <w:rPr>
          <w:rFonts w:ascii="Arial" w:hAnsi="Arial" w:cs="Arial"/>
          <w:sz w:val="24"/>
          <w:szCs w:val="24"/>
        </w:rPr>
        <w:t xml:space="preserve">  </w:t>
      </w:r>
      <w:r w:rsidR="00DB1F26" w:rsidRPr="00612C3D">
        <w:rPr>
          <w:rFonts w:ascii="Arial" w:hAnsi="Arial" w:cs="Arial"/>
          <w:sz w:val="24"/>
          <w:szCs w:val="24"/>
        </w:rPr>
        <w:t>(um 19</w:t>
      </w:r>
      <w:r w:rsidR="00A6469E" w:rsidRPr="00612C3D">
        <w:rPr>
          <w:rFonts w:ascii="Arial" w:hAnsi="Arial" w:cs="Arial"/>
          <w:sz w:val="24"/>
          <w:szCs w:val="24"/>
        </w:rPr>
        <w:t>84</w:t>
      </w:r>
      <w:r w:rsidR="00DB1F26" w:rsidRPr="00612C3D">
        <w:rPr>
          <w:rFonts w:ascii="Arial" w:hAnsi="Arial" w:cs="Arial"/>
          <w:sz w:val="24"/>
          <w:szCs w:val="24"/>
        </w:rPr>
        <w:t>)</w:t>
      </w:r>
    </w:p>
    <w:p w:rsidR="00EB7A4C" w:rsidRPr="00612C3D" w:rsidRDefault="00A706B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Fam. Prossek</w:t>
      </w:r>
    </w:p>
    <w:p w:rsidR="00B76F08" w:rsidRPr="00612C3D" w:rsidRDefault="00D24B5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Eine Frau namens Walli</w:t>
      </w:r>
      <w:r w:rsidR="00B76F08" w:rsidRPr="00612C3D">
        <w:rPr>
          <w:rFonts w:ascii="Arial" w:hAnsi="Arial" w:cs="Arial"/>
          <w:sz w:val="24"/>
          <w:szCs w:val="24"/>
        </w:rPr>
        <w:t>?</w:t>
      </w:r>
    </w:p>
    <w:p w:rsidR="000E7A54" w:rsidRPr="00612C3D" w:rsidRDefault="008322DD"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(der dicke Fritz = ZDF  Zum Dicken Fritz)</w:t>
      </w:r>
      <w:r w:rsidR="000E7A54" w:rsidRPr="00612C3D">
        <w:rPr>
          <w:rFonts w:ascii="Arial" w:hAnsi="Arial" w:cs="Arial"/>
          <w:sz w:val="24"/>
          <w:szCs w:val="24"/>
        </w:rPr>
        <w:t xml:space="preserve"> (existiert nicht mehr</w:t>
      </w:r>
      <w:r w:rsidR="00FA5A82" w:rsidRPr="00612C3D">
        <w:rPr>
          <w:rFonts w:ascii="Arial" w:hAnsi="Arial" w:cs="Arial"/>
          <w:sz w:val="24"/>
          <w:szCs w:val="24"/>
        </w:rPr>
        <w:t xml:space="preserve"> </w:t>
      </w:r>
      <w:r w:rsidR="00896B98" w:rsidRPr="00612C3D">
        <w:rPr>
          <w:rFonts w:ascii="Arial" w:hAnsi="Arial" w:cs="Arial"/>
          <w:sz w:val="24"/>
          <w:szCs w:val="24"/>
        </w:rPr>
        <w:t>- Wohnhaus</w:t>
      </w:r>
      <w:r w:rsidR="000E7A54" w:rsidRPr="00612C3D">
        <w:rPr>
          <w:rFonts w:ascii="Arial" w:hAnsi="Arial" w:cs="Arial"/>
          <w:sz w:val="24"/>
          <w:szCs w:val="24"/>
        </w:rPr>
        <w:t>)</w:t>
      </w:r>
    </w:p>
    <w:p w:rsidR="00A706B5" w:rsidRPr="00612C3D" w:rsidRDefault="00A706B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Marion???</w:t>
      </w:r>
    </w:p>
    <w:p w:rsidR="00A706B5" w:rsidRPr="00612C3D" w:rsidRDefault="00A706B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Margarete Knuf</w:t>
      </w:r>
    </w:p>
    <w:p w:rsidR="00694D38" w:rsidRDefault="00694D38" w:rsidP="00961B78">
      <w:pPr>
        <w:pStyle w:val="KeinLeerraum"/>
        <w:tabs>
          <w:tab w:val="left" w:pos="567"/>
        </w:tabs>
        <w:ind w:left="720"/>
        <w:rPr>
          <w:rFonts w:ascii="Arial" w:hAnsi="Arial" w:cs="Arial"/>
          <w:b/>
          <w:sz w:val="24"/>
          <w:szCs w:val="24"/>
        </w:rPr>
      </w:pPr>
    </w:p>
    <w:p w:rsidR="005677FA" w:rsidRPr="00612C3D" w:rsidRDefault="005677FA" w:rsidP="00961B78">
      <w:pPr>
        <w:pStyle w:val="KeinLeerraum"/>
        <w:tabs>
          <w:tab w:val="left" w:pos="567"/>
        </w:tabs>
        <w:ind w:left="720"/>
        <w:rPr>
          <w:rFonts w:ascii="Arial" w:hAnsi="Arial" w:cs="Arial"/>
          <w:b/>
          <w:sz w:val="24"/>
          <w:szCs w:val="24"/>
        </w:rPr>
      </w:pPr>
    </w:p>
    <w:p w:rsidR="008322DD" w:rsidRPr="00612C3D" w:rsidRDefault="004B5C37" w:rsidP="00AC5445">
      <w:pPr>
        <w:pStyle w:val="KeinLeerraum"/>
        <w:numPr>
          <w:ilvl w:val="0"/>
          <w:numId w:val="7"/>
        </w:numPr>
        <w:tabs>
          <w:tab w:val="left" w:pos="567"/>
        </w:tabs>
        <w:rPr>
          <w:rFonts w:ascii="Arial" w:hAnsi="Arial" w:cs="Arial"/>
          <w:b/>
          <w:sz w:val="24"/>
          <w:szCs w:val="24"/>
        </w:rPr>
      </w:pPr>
      <w:r w:rsidRPr="00612C3D">
        <w:rPr>
          <w:rFonts w:ascii="Arial" w:hAnsi="Arial" w:cs="Arial"/>
          <w:b/>
          <w:sz w:val="24"/>
          <w:szCs w:val="24"/>
        </w:rPr>
        <w:t xml:space="preserve"> Vor</w:t>
      </w:r>
      <w:r w:rsidRPr="00612C3D">
        <w:rPr>
          <w:rFonts w:ascii="Arial" w:hAnsi="Arial" w:cs="Arial"/>
          <w:b/>
          <w:i/>
          <w:sz w:val="24"/>
          <w:szCs w:val="24"/>
        </w:rPr>
        <w:t xml:space="preserve"> </w:t>
      </w:r>
      <w:r w:rsidRPr="00612C3D">
        <w:rPr>
          <w:rFonts w:ascii="Arial" w:hAnsi="Arial" w:cs="Arial"/>
          <w:b/>
          <w:sz w:val="24"/>
          <w:szCs w:val="24"/>
        </w:rPr>
        <w:t xml:space="preserve">dem Krieg </w:t>
      </w:r>
      <w:r w:rsidR="00C45108" w:rsidRPr="00612C3D">
        <w:rPr>
          <w:rFonts w:ascii="Arial" w:hAnsi="Arial" w:cs="Arial"/>
          <w:b/>
          <w:sz w:val="24"/>
          <w:szCs w:val="24"/>
        </w:rPr>
        <w:t>„</w:t>
      </w:r>
      <w:r w:rsidRPr="00612C3D">
        <w:rPr>
          <w:rFonts w:ascii="Arial" w:hAnsi="Arial" w:cs="Arial"/>
          <w:b/>
          <w:sz w:val="24"/>
          <w:szCs w:val="24"/>
        </w:rPr>
        <w:t>Waldschößchen</w:t>
      </w:r>
      <w:r w:rsidR="00C45108" w:rsidRPr="00612C3D">
        <w:rPr>
          <w:rFonts w:ascii="Arial" w:hAnsi="Arial" w:cs="Arial"/>
          <w:b/>
          <w:sz w:val="24"/>
          <w:szCs w:val="24"/>
        </w:rPr>
        <w:t>“</w:t>
      </w:r>
      <w:r w:rsidRPr="00612C3D">
        <w:rPr>
          <w:rFonts w:ascii="Arial" w:hAnsi="Arial" w:cs="Arial"/>
          <w:b/>
          <w:sz w:val="24"/>
          <w:szCs w:val="24"/>
        </w:rPr>
        <w:t xml:space="preserve"> </w:t>
      </w:r>
      <w:r w:rsidR="00CA0174" w:rsidRPr="00612C3D">
        <w:rPr>
          <w:rFonts w:ascii="Arial" w:hAnsi="Arial" w:cs="Arial"/>
          <w:b/>
          <w:sz w:val="24"/>
          <w:szCs w:val="24"/>
        </w:rPr>
        <w:t xml:space="preserve">/ </w:t>
      </w:r>
      <w:r w:rsidR="00110359" w:rsidRPr="00612C3D">
        <w:rPr>
          <w:rFonts w:ascii="Arial" w:hAnsi="Arial" w:cs="Arial"/>
          <w:b/>
          <w:sz w:val="24"/>
          <w:szCs w:val="24"/>
        </w:rPr>
        <w:t xml:space="preserve">Landskrone / </w:t>
      </w:r>
      <w:r w:rsidR="00953406" w:rsidRPr="00612C3D">
        <w:rPr>
          <w:rFonts w:ascii="Arial" w:hAnsi="Arial" w:cs="Arial"/>
          <w:b/>
          <w:sz w:val="24"/>
          <w:szCs w:val="24"/>
        </w:rPr>
        <w:t xml:space="preserve">Zum Hixterwald / </w:t>
      </w:r>
      <w:r w:rsidR="00393ADD" w:rsidRPr="00612C3D">
        <w:rPr>
          <w:rFonts w:ascii="Arial" w:hAnsi="Arial" w:cs="Arial"/>
          <w:b/>
          <w:sz w:val="24"/>
          <w:szCs w:val="24"/>
        </w:rPr>
        <w:t>Emscherquelle</w:t>
      </w:r>
      <w:r w:rsidR="00D24B52" w:rsidRPr="00612C3D">
        <w:rPr>
          <w:rFonts w:ascii="Arial" w:hAnsi="Arial" w:cs="Arial"/>
          <w:b/>
          <w:sz w:val="24"/>
          <w:szCs w:val="24"/>
        </w:rPr>
        <w:t xml:space="preserve">, </w:t>
      </w:r>
      <w:r w:rsidR="00D24B52" w:rsidRPr="00661F93">
        <w:rPr>
          <w:rFonts w:ascii="Arial" w:hAnsi="Arial" w:cs="Arial"/>
          <w:sz w:val="24"/>
          <w:szCs w:val="24"/>
        </w:rPr>
        <w:t>Landskroner Str.16</w:t>
      </w:r>
      <w:r w:rsidR="004873CE" w:rsidRPr="00661F93">
        <w:rPr>
          <w:rFonts w:ascii="Arial" w:hAnsi="Arial" w:cs="Arial"/>
          <w:sz w:val="24"/>
          <w:szCs w:val="24"/>
        </w:rPr>
        <w:t>1</w:t>
      </w:r>
    </w:p>
    <w:p w:rsidR="00BC4709" w:rsidRPr="00612C3D" w:rsidRDefault="00E77CCD"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Friedrich </w:t>
      </w:r>
      <w:r w:rsidR="00D24B52" w:rsidRPr="00612C3D">
        <w:rPr>
          <w:rFonts w:ascii="Arial" w:hAnsi="Arial" w:cs="Arial"/>
          <w:sz w:val="24"/>
          <w:szCs w:val="24"/>
        </w:rPr>
        <w:t>Köhling</w:t>
      </w:r>
    </w:p>
    <w:p w:rsidR="00110359" w:rsidRPr="00612C3D" w:rsidRDefault="00110359"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Walter </w:t>
      </w:r>
      <w:r w:rsidR="009C57B4" w:rsidRPr="00612C3D">
        <w:rPr>
          <w:rFonts w:ascii="Arial" w:hAnsi="Arial" w:cs="Arial"/>
          <w:sz w:val="24"/>
          <w:szCs w:val="24"/>
        </w:rPr>
        <w:t xml:space="preserve">und Waltraud </w:t>
      </w:r>
      <w:r w:rsidRPr="00612C3D">
        <w:rPr>
          <w:rFonts w:ascii="Arial" w:hAnsi="Arial" w:cs="Arial"/>
          <w:sz w:val="24"/>
          <w:szCs w:val="24"/>
        </w:rPr>
        <w:t>Wegener</w:t>
      </w:r>
      <w:r w:rsidR="000B7582">
        <w:rPr>
          <w:rFonts w:ascii="Arial" w:hAnsi="Arial" w:cs="Arial"/>
          <w:sz w:val="24"/>
          <w:szCs w:val="24"/>
        </w:rPr>
        <w:t xml:space="preserve"> (1950) (Dortmunder Stifts Bier)</w:t>
      </w:r>
    </w:p>
    <w:p w:rsidR="00450A9B" w:rsidRPr="00612C3D" w:rsidRDefault="00450A9B"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Gehlich</w:t>
      </w:r>
      <w:r w:rsidR="00953406" w:rsidRPr="00612C3D">
        <w:rPr>
          <w:rFonts w:ascii="Arial" w:hAnsi="Arial" w:cs="Arial"/>
          <w:sz w:val="24"/>
          <w:szCs w:val="24"/>
        </w:rPr>
        <w:t xml:space="preserve"> (Vorsitzender vom MSC Holzwickede, verzog später nach Düren)</w:t>
      </w:r>
    </w:p>
    <w:p w:rsidR="00292C76" w:rsidRPr="00612C3D" w:rsidRDefault="00292C76"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Friedel und Otto Pothmann</w:t>
      </w:r>
      <w:r w:rsidR="001A53A6" w:rsidRPr="00612C3D">
        <w:rPr>
          <w:rFonts w:ascii="Arial" w:hAnsi="Arial" w:cs="Arial"/>
          <w:sz w:val="24"/>
          <w:szCs w:val="24"/>
        </w:rPr>
        <w:t>?</w:t>
      </w:r>
    </w:p>
    <w:p w:rsidR="00BC4709"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Fam</w:t>
      </w:r>
      <w:r w:rsidR="002572AF" w:rsidRPr="00612C3D">
        <w:rPr>
          <w:rFonts w:ascii="Arial" w:hAnsi="Arial" w:cs="Arial"/>
          <w:sz w:val="24"/>
          <w:szCs w:val="24"/>
        </w:rPr>
        <w:t>.</w:t>
      </w:r>
      <w:r w:rsidRPr="00612C3D">
        <w:rPr>
          <w:rFonts w:ascii="Arial" w:hAnsi="Arial" w:cs="Arial"/>
          <w:sz w:val="24"/>
          <w:szCs w:val="24"/>
        </w:rPr>
        <w:t xml:space="preserve"> Pfaff/Fam. Assmuth</w:t>
      </w:r>
      <w:r w:rsidR="001A53A6" w:rsidRPr="00612C3D">
        <w:rPr>
          <w:rFonts w:ascii="Arial" w:hAnsi="Arial" w:cs="Arial"/>
          <w:sz w:val="24"/>
          <w:szCs w:val="24"/>
        </w:rPr>
        <w:t>?</w:t>
      </w:r>
    </w:p>
    <w:p w:rsidR="001A53A6"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Lore Lange </w:t>
      </w:r>
    </w:p>
    <w:p w:rsidR="001A53A6"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(heute geschlossen, verfällt)</w:t>
      </w:r>
    </w:p>
    <w:p w:rsidR="008017C0" w:rsidRPr="00612C3D" w:rsidRDefault="008017C0" w:rsidP="00AC5445">
      <w:pPr>
        <w:pStyle w:val="KeinLeerraum"/>
        <w:numPr>
          <w:ilvl w:val="0"/>
          <w:numId w:val="3"/>
        </w:numPr>
        <w:tabs>
          <w:tab w:val="left" w:pos="567"/>
        </w:tabs>
        <w:rPr>
          <w:rFonts w:ascii="Arial" w:hAnsi="Arial" w:cs="Arial"/>
          <w:sz w:val="24"/>
          <w:szCs w:val="24"/>
        </w:rPr>
      </w:pPr>
    </w:p>
    <w:p w:rsidR="006300C9" w:rsidRPr="00612C3D" w:rsidRDefault="00E77CCD" w:rsidP="008017C0">
      <w:pPr>
        <w:pStyle w:val="KeinLeerraum"/>
        <w:tabs>
          <w:tab w:val="left" w:pos="567"/>
        </w:tabs>
        <w:ind w:left="633"/>
        <w:rPr>
          <w:rFonts w:ascii="Arial" w:hAnsi="Arial" w:cs="Arial"/>
          <w:i/>
          <w:color w:val="000000"/>
          <w:sz w:val="24"/>
          <w:szCs w:val="24"/>
        </w:rPr>
      </w:pPr>
      <w:r w:rsidRPr="00612C3D">
        <w:rPr>
          <w:rFonts w:ascii="Arial" w:hAnsi="Arial" w:cs="Arial"/>
          <w:sz w:val="24"/>
          <w:szCs w:val="24"/>
        </w:rPr>
        <w:t>Es gab 1884 einen</w:t>
      </w:r>
      <w:r w:rsidRPr="00612C3D">
        <w:rPr>
          <w:rFonts w:ascii="Arial" w:hAnsi="Arial" w:cs="Arial"/>
          <w:i/>
          <w:color w:val="000000"/>
          <w:sz w:val="24"/>
          <w:szCs w:val="24"/>
        </w:rPr>
        <w:t xml:space="preserve"> Wirt in der Landskrone Friedrich Schäfer (wo ist nicht bekannt)</w:t>
      </w:r>
    </w:p>
    <w:p w:rsidR="0025766A" w:rsidRPr="00612C3D" w:rsidRDefault="0025766A" w:rsidP="008017C0">
      <w:pPr>
        <w:pStyle w:val="KeinLeerraum"/>
        <w:tabs>
          <w:tab w:val="left" w:pos="567"/>
        </w:tabs>
        <w:ind w:left="633"/>
        <w:rPr>
          <w:rFonts w:ascii="Arial" w:hAnsi="Arial" w:cs="Arial"/>
          <w:i/>
          <w:color w:val="000000"/>
          <w:sz w:val="24"/>
          <w:szCs w:val="24"/>
        </w:rPr>
      </w:pPr>
    </w:p>
    <w:p w:rsidR="0025766A" w:rsidRPr="00612C3D" w:rsidRDefault="0025766A" w:rsidP="008017C0">
      <w:pPr>
        <w:pStyle w:val="KeinLeerraum"/>
        <w:tabs>
          <w:tab w:val="left" w:pos="567"/>
        </w:tabs>
        <w:ind w:left="633"/>
        <w:rPr>
          <w:rFonts w:ascii="Arial" w:hAnsi="Arial" w:cs="Arial"/>
          <w:i/>
          <w:color w:val="000000"/>
          <w:sz w:val="24"/>
          <w:szCs w:val="24"/>
        </w:rPr>
      </w:pPr>
    </w:p>
    <w:p w:rsidR="006300C9" w:rsidRPr="00612C3D" w:rsidRDefault="006300C9" w:rsidP="00961B78">
      <w:pPr>
        <w:pStyle w:val="KeinLeerraum"/>
        <w:tabs>
          <w:tab w:val="left" w:pos="567"/>
        </w:tabs>
        <w:rPr>
          <w:rFonts w:ascii="Arial" w:hAnsi="Arial" w:cs="Arial"/>
          <w:i/>
          <w:color w:val="000000"/>
          <w:sz w:val="24"/>
          <w:szCs w:val="24"/>
        </w:rPr>
      </w:pPr>
    </w:p>
    <w:p w:rsidR="000E7A54" w:rsidRPr="00612C3D" w:rsidRDefault="000E7A54" w:rsidP="00AC5445">
      <w:pPr>
        <w:pStyle w:val="KeinLeerraum"/>
        <w:numPr>
          <w:ilvl w:val="0"/>
          <w:numId w:val="7"/>
        </w:numPr>
        <w:tabs>
          <w:tab w:val="left" w:pos="567"/>
        </w:tabs>
        <w:rPr>
          <w:rFonts w:ascii="Arial" w:hAnsi="Arial" w:cs="Arial"/>
          <w:sz w:val="24"/>
          <w:szCs w:val="24"/>
        </w:rPr>
      </w:pPr>
      <w:r w:rsidRPr="00612C3D">
        <w:rPr>
          <w:rFonts w:ascii="Arial" w:hAnsi="Arial" w:cs="Arial"/>
          <w:b/>
          <w:sz w:val="24"/>
          <w:szCs w:val="24"/>
        </w:rPr>
        <w:t>Rosengarten</w:t>
      </w:r>
      <w:r w:rsidRPr="00612C3D">
        <w:rPr>
          <w:rFonts w:ascii="Arial" w:hAnsi="Arial" w:cs="Arial"/>
          <w:sz w:val="24"/>
          <w:szCs w:val="24"/>
        </w:rPr>
        <w:t>, Landskroner Str</w:t>
      </w:r>
      <w:r w:rsidR="00D73D41">
        <w:rPr>
          <w:rFonts w:ascii="Arial" w:hAnsi="Arial" w:cs="Arial"/>
          <w:sz w:val="24"/>
          <w:szCs w:val="24"/>
        </w:rPr>
        <w:t xml:space="preserve">aße </w:t>
      </w:r>
      <w:r w:rsidRPr="00612C3D">
        <w:rPr>
          <w:rFonts w:ascii="Arial" w:hAnsi="Arial" w:cs="Arial"/>
          <w:sz w:val="24"/>
          <w:szCs w:val="24"/>
        </w:rPr>
        <w:t xml:space="preserve"> 50 Inhaber Heinz Schuck (Gaststätte existiert nicht mehr)</w:t>
      </w:r>
    </w:p>
    <w:p w:rsidR="00770020" w:rsidRDefault="00770020" w:rsidP="0025766A">
      <w:pPr>
        <w:pStyle w:val="KeinLeerraum"/>
        <w:numPr>
          <w:ilvl w:val="0"/>
          <w:numId w:val="3"/>
        </w:numPr>
        <w:tabs>
          <w:tab w:val="left" w:pos="567"/>
        </w:tabs>
        <w:rPr>
          <w:rFonts w:ascii="Arial" w:hAnsi="Arial" w:cs="Arial"/>
          <w:sz w:val="24"/>
          <w:szCs w:val="24"/>
        </w:rPr>
      </w:pPr>
      <w:r>
        <w:rPr>
          <w:rFonts w:ascii="Arial" w:hAnsi="Arial" w:cs="Arial"/>
          <w:sz w:val="24"/>
          <w:szCs w:val="24"/>
        </w:rPr>
        <w:t>Kalthoff</w:t>
      </w:r>
    </w:p>
    <w:p w:rsidR="0025766A" w:rsidRPr="00612C3D" w:rsidRDefault="00770020" w:rsidP="0025766A">
      <w:pPr>
        <w:pStyle w:val="KeinLeerraum"/>
        <w:numPr>
          <w:ilvl w:val="0"/>
          <w:numId w:val="3"/>
        </w:numPr>
        <w:tabs>
          <w:tab w:val="left" w:pos="567"/>
        </w:tabs>
        <w:rPr>
          <w:rFonts w:ascii="Arial" w:hAnsi="Arial" w:cs="Arial"/>
          <w:sz w:val="24"/>
          <w:szCs w:val="24"/>
        </w:rPr>
      </w:pPr>
      <w:r>
        <w:rPr>
          <w:rFonts w:ascii="Arial" w:hAnsi="Arial" w:cs="Arial"/>
          <w:sz w:val="24"/>
          <w:szCs w:val="24"/>
        </w:rPr>
        <w:t>Wilhelm und Lena (</w:t>
      </w:r>
      <w:r w:rsidR="0025766A" w:rsidRPr="00612C3D">
        <w:rPr>
          <w:rFonts w:ascii="Arial" w:hAnsi="Arial" w:cs="Arial"/>
          <w:sz w:val="24"/>
          <w:szCs w:val="24"/>
        </w:rPr>
        <w:t>Oma</w:t>
      </w:r>
      <w:r>
        <w:rPr>
          <w:rFonts w:ascii="Arial" w:hAnsi="Arial" w:cs="Arial"/>
          <w:sz w:val="24"/>
          <w:szCs w:val="24"/>
        </w:rPr>
        <w:t>)</w:t>
      </w:r>
      <w:r w:rsidR="0025766A" w:rsidRPr="00612C3D">
        <w:rPr>
          <w:rFonts w:ascii="Arial" w:hAnsi="Arial" w:cs="Arial"/>
          <w:sz w:val="24"/>
          <w:szCs w:val="24"/>
        </w:rPr>
        <w:t xml:space="preserve"> Böll</w:t>
      </w:r>
      <w:r w:rsidR="000841AE">
        <w:rPr>
          <w:rFonts w:ascii="Arial" w:hAnsi="Arial" w:cs="Arial"/>
          <w:sz w:val="24"/>
          <w:szCs w:val="24"/>
        </w:rPr>
        <w:t>u</w:t>
      </w:r>
      <w:r w:rsidR="0025766A" w:rsidRPr="00612C3D">
        <w:rPr>
          <w:rFonts w:ascii="Arial" w:hAnsi="Arial" w:cs="Arial"/>
          <w:sz w:val="24"/>
          <w:szCs w:val="24"/>
        </w:rPr>
        <w:t>ng (um 1938)</w:t>
      </w:r>
    </w:p>
    <w:p w:rsidR="0025766A" w:rsidRDefault="0025766A" w:rsidP="0025766A">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Karl </w:t>
      </w:r>
      <w:r w:rsidR="00770020">
        <w:rPr>
          <w:rFonts w:ascii="Arial" w:hAnsi="Arial" w:cs="Arial"/>
          <w:sz w:val="24"/>
          <w:szCs w:val="24"/>
        </w:rPr>
        <w:t xml:space="preserve">und Ida </w:t>
      </w:r>
      <w:r w:rsidRPr="00612C3D">
        <w:rPr>
          <w:rFonts w:ascii="Arial" w:hAnsi="Arial" w:cs="Arial"/>
          <w:sz w:val="24"/>
          <w:szCs w:val="24"/>
        </w:rPr>
        <w:t>Schuck</w:t>
      </w:r>
      <w:r w:rsidR="00770020">
        <w:rPr>
          <w:rFonts w:ascii="Arial" w:hAnsi="Arial" w:cs="Arial"/>
          <w:sz w:val="24"/>
          <w:szCs w:val="24"/>
        </w:rPr>
        <w:t xml:space="preserve"> (geb. Bölling)</w:t>
      </w:r>
    </w:p>
    <w:p w:rsidR="00770020" w:rsidRDefault="00770020" w:rsidP="0025766A">
      <w:pPr>
        <w:pStyle w:val="KeinLeerraum"/>
        <w:numPr>
          <w:ilvl w:val="0"/>
          <w:numId w:val="3"/>
        </w:numPr>
        <w:tabs>
          <w:tab w:val="left" w:pos="567"/>
        </w:tabs>
        <w:rPr>
          <w:rFonts w:ascii="Arial" w:hAnsi="Arial" w:cs="Arial"/>
          <w:sz w:val="24"/>
          <w:szCs w:val="24"/>
        </w:rPr>
      </w:pPr>
      <w:r>
        <w:rPr>
          <w:rFonts w:ascii="Arial" w:hAnsi="Arial" w:cs="Arial"/>
          <w:sz w:val="24"/>
          <w:szCs w:val="24"/>
        </w:rPr>
        <w:t>Heinrich (Heinz) und Helga Lutter geb. Bölling (1950-1990)</w:t>
      </w:r>
    </w:p>
    <w:p w:rsidR="00770020" w:rsidRPr="00770020" w:rsidRDefault="00770020" w:rsidP="0025766A">
      <w:pPr>
        <w:pStyle w:val="KeinLeerraum"/>
        <w:numPr>
          <w:ilvl w:val="0"/>
          <w:numId w:val="3"/>
        </w:numPr>
        <w:tabs>
          <w:tab w:val="left" w:pos="567"/>
        </w:tabs>
        <w:rPr>
          <w:rFonts w:ascii="Arial" w:hAnsi="Arial" w:cs="Arial"/>
          <w:sz w:val="24"/>
          <w:szCs w:val="24"/>
        </w:rPr>
      </w:pPr>
      <w:r w:rsidRPr="00770020">
        <w:rPr>
          <w:rFonts w:ascii="Arial" w:hAnsi="Arial" w:cs="Arial"/>
          <w:sz w:val="24"/>
          <w:szCs w:val="24"/>
        </w:rPr>
        <w:t>Besitzer waren: um 1900 die Eheleute Kalthoff. Die Ehe blieb kinderlos und somit vererbten sie ihrer Nichte Lena Bölling die Gaststätte, die sie mit ihrem Mann Wilhelm weiterführte und an ihre Tochter Ida wertergaben. Um 1950 übern</w:t>
      </w:r>
      <w:r w:rsidR="008C48DD">
        <w:rPr>
          <w:rFonts w:ascii="Arial" w:hAnsi="Arial" w:cs="Arial"/>
          <w:sz w:val="24"/>
          <w:szCs w:val="24"/>
        </w:rPr>
        <w:t>a</w:t>
      </w:r>
      <w:r w:rsidRPr="00770020">
        <w:rPr>
          <w:rFonts w:ascii="Arial" w:hAnsi="Arial" w:cs="Arial"/>
          <w:sz w:val="24"/>
          <w:szCs w:val="24"/>
        </w:rPr>
        <w:t>hm deren Tochter Helga die Gaststätte, die sie ab 1955 mit ihrem Ehemann Heinz Schuck bis ca. 1990 betrieb.</w:t>
      </w:r>
      <w:r w:rsidRPr="00770020">
        <w:rPr>
          <w:rFonts w:ascii="Arial" w:hAnsi="Arial" w:cs="Arial"/>
          <w:sz w:val="24"/>
          <w:szCs w:val="24"/>
        </w:rPr>
        <w:br/>
      </w:r>
      <w:r w:rsidRPr="00770020">
        <w:rPr>
          <w:rFonts w:ascii="Arial" w:hAnsi="Arial" w:cs="Arial"/>
          <w:sz w:val="24"/>
          <w:szCs w:val="24"/>
        </w:rPr>
        <w:br/>
        <w:t>Bereits vor 1900 kehrten die Zechenkumpels nach der Arbeit dort ei</w:t>
      </w:r>
      <w:r w:rsidR="008C48DD">
        <w:rPr>
          <w:rFonts w:ascii="Arial" w:hAnsi="Arial" w:cs="Arial"/>
          <w:sz w:val="24"/>
          <w:szCs w:val="24"/>
        </w:rPr>
        <w:t xml:space="preserve">n. </w:t>
      </w:r>
      <w:r w:rsidRPr="00770020">
        <w:rPr>
          <w:rFonts w:ascii="Arial" w:hAnsi="Arial" w:cs="Arial"/>
          <w:sz w:val="24"/>
          <w:szCs w:val="24"/>
        </w:rPr>
        <w:t>In der Zeit von Heinz und Helga Lutter wurde die Gaststätte nebenbei betrieben und war nur abends und an den Wochenenden geöffnet. Besonders am Wochenende war das Ausfluglokal stark frequentiert. Ohne Mitarbeiter führte Frau Lutter und bereits ihre Mutter Frau Schuck die Gaststätte. Beide Männer waren in anderen Berufen tätig.</w:t>
      </w:r>
      <w:r w:rsidRPr="00770020">
        <w:rPr>
          <w:rFonts w:ascii="Arial" w:hAnsi="Arial" w:cs="Arial"/>
          <w:sz w:val="24"/>
          <w:szCs w:val="24"/>
        </w:rPr>
        <w:br/>
        <w:t>Freitags traf sich dort ein 40-köpfiger Sparclub und auch ein Knobelclub traf sich regelmäßig in der Wirtschaft.</w:t>
      </w:r>
      <w:r w:rsidRPr="00770020">
        <w:rPr>
          <w:rFonts w:ascii="Arial" w:hAnsi="Arial" w:cs="Arial"/>
          <w:sz w:val="24"/>
          <w:szCs w:val="24"/>
        </w:rPr>
        <w:br/>
      </w:r>
      <w:r w:rsidRPr="00770020">
        <w:rPr>
          <w:rFonts w:ascii="Arial" w:hAnsi="Arial" w:cs="Arial"/>
          <w:sz w:val="24"/>
          <w:szCs w:val="24"/>
        </w:rPr>
        <w:br/>
        <w:t>Freitags gab es für den Sparclub immer Mettbrötchen zu essen und die Hausplatten mit selbstgemachtem Kartoffelsalat mit  Schinken und Wurst aus eigener Schlachtung waren gängige Gerichte der Gastwirtschaft. Schnitzel gab es nur auf Vorbestellung.</w:t>
      </w:r>
    </w:p>
    <w:p w:rsidR="00614D5B" w:rsidRPr="00612C3D" w:rsidRDefault="00614D5B" w:rsidP="00961B78">
      <w:pPr>
        <w:pStyle w:val="KeinLeerraum"/>
        <w:tabs>
          <w:tab w:val="left" w:pos="567"/>
        </w:tabs>
        <w:rPr>
          <w:rFonts w:ascii="Arial" w:hAnsi="Arial" w:cs="Arial"/>
          <w:sz w:val="24"/>
          <w:szCs w:val="24"/>
        </w:rPr>
      </w:pPr>
    </w:p>
    <w:p w:rsidR="00CA1860" w:rsidRPr="00612C3D" w:rsidRDefault="000E7A54" w:rsidP="00AC5445">
      <w:pPr>
        <w:pStyle w:val="KeinLeerraum"/>
        <w:numPr>
          <w:ilvl w:val="0"/>
          <w:numId w:val="7"/>
        </w:numPr>
        <w:tabs>
          <w:tab w:val="left" w:pos="567"/>
        </w:tabs>
        <w:rPr>
          <w:rFonts w:ascii="Arial" w:hAnsi="Arial" w:cs="Arial"/>
          <w:sz w:val="24"/>
          <w:szCs w:val="24"/>
        </w:rPr>
      </w:pPr>
      <w:r w:rsidRPr="00612C3D">
        <w:rPr>
          <w:rFonts w:ascii="Arial" w:hAnsi="Arial" w:cs="Arial"/>
          <w:b/>
          <w:sz w:val="24"/>
          <w:szCs w:val="24"/>
        </w:rPr>
        <w:t>Andreas</w:t>
      </w:r>
      <w:r w:rsidR="00AB078C" w:rsidRPr="00612C3D">
        <w:rPr>
          <w:rFonts w:ascii="Arial" w:hAnsi="Arial" w:cs="Arial"/>
          <w:b/>
          <w:sz w:val="24"/>
          <w:szCs w:val="24"/>
        </w:rPr>
        <w:t>-K</w:t>
      </w:r>
      <w:r w:rsidRPr="00612C3D">
        <w:rPr>
          <w:rFonts w:ascii="Arial" w:hAnsi="Arial" w:cs="Arial"/>
          <w:b/>
          <w:sz w:val="24"/>
          <w:szCs w:val="24"/>
        </w:rPr>
        <w:t>rug</w:t>
      </w:r>
      <w:r w:rsidR="00614D5B" w:rsidRPr="00612C3D">
        <w:rPr>
          <w:rFonts w:ascii="Arial" w:hAnsi="Arial" w:cs="Arial"/>
          <w:b/>
          <w:sz w:val="24"/>
          <w:szCs w:val="24"/>
        </w:rPr>
        <w:t xml:space="preserve"> / Hirtenstübchen</w:t>
      </w:r>
      <w:r w:rsidRPr="00612C3D">
        <w:rPr>
          <w:rFonts w:ascii="Arial" w:hAnsi="Arial" w:cs="Arial"/>
          <w:sz w:val="24"/>
          <w:szCs w:val="24"/>
        </w:rPr>
        <w:t>, Hans-Böckler-Str</w:t>
      </w:r>
      <w:r w:rsidR="00D73D41">
        <w:rPr>
          <w:rFonts w:ascii="Arial" w:hAnsi="Arial" w:cs="Arial"/>
          <w:sz w:val="24"/>
          <w:szCs w:val="24"/>
        </w:rPr>
        <w:t xml:space="preserve">aße </w:t>
      </w:r>
      <w:r w:rsidRPr="00612C3D">
        <w:rPr>
          <w:rFonts w:ascii="Arial" w:hAnsi="Arial" w:cs="Arial"/>
          <w:sz w:val="24"/>
          <w:szCs w:val="24"/>
        </w:rPr>
        <w:t>16</w:t>
      </w:r>
    </w:p>
    <w:p w:rsidR="002F0472"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Heuveman</w:t>
      </w:r>
      <w:r w:rsidR="00CA1860" w:rsidRPr="00612C3D">
        <w:rPr>
          <w:rFonts w:ascii="Arial" w:hAnsi="Arial" w:cs="Arial"/>
          <w:sz w:val="24"/>
          <w:szCs w:val="24"/>
        </w:rPr>
        <w:t>n</w:t>
      </w:r>
      <w:r w:rsidR="002F0472" w:rsidRPr="00612C3D">
        <w:rPr>
          <w:rFonts w:ascii="Arial" w:hAnsi="Arial" w:cs="Arial"/>
          <w:sz w:val="24"/>
          <w:szCs w:val="24"/>
        </w:rPr>
        <w:t xml:space="preserve"> </w:t>
      </w:r>
      <w:r w:rsidR="00642BBB" w:rsidRPr="00612C3D">
        <w:rPr>
          <w:rFonts w:ascii="Arial" w:hAnsi="Arial" w:cs="Arial"/>
          <w:sz w:val="24"/>
          <w:szCs w:val="24"/>
        </w:rPr>
        <w:t>(Besitzer)</w:t>
      </w:r>
    </w:p>
    <w:p w:rsidR="002F0472" w:rsidRPr="00612C3D" w:rsidRDefault="002F047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Giesela und Harald Hohm ( um Ende 1960</w:t>
      </w:r>
      <w:r w:rsidRPr="00612C3D">
        <w:rPr>
          <w:rFonts w:ascii="Arial" w:hAnsi="Arial" w:cs="Arial"/>
          <w:sz w:val="26"/>
          <w:szCs w:val="24"/>
        </w:rPr>
        <w:t>)</w:t>
      </w:r>
    </w:p>
    <w:p w:rsidR="00AA6CAE" w:rsidRPr="00612C3D" w:rsidRDefault="00AA6CAE" w:rsidP="00AC5445">
      <w:pPr>
        <w:pStyle w:val="KeinLeerraum"/>
        <w:numPr>
          <w:ilvl w:val="0"/>
          <w:numId w:val="3"/>
        </w:numPr>
        <w:tabs>
          <w:tab w:val="left" w:pos="567"/>
        </w:tabs>
      </w:pPr>
      <w:r w:rsidRPr="00612C3D">
        <w:rPr>
          <w:rFonts w:ascii="Arial" w:hAnsi="Arial" w:cs="Arial"/>
          <w:sz w:val="24"/>
          <w:szCs w:val="24"/>
        </w:rPr>
        <w:t>Oberste-Berghaus 1971-1975</w:t>
      </w:r>
      <w:r w:rsidR="008639A0" w:rsidRPr="00612C3D">
        <w:rPr>
          <w:rFonts w:ascii="Arial" w:hAnsi="Arial" w:cs="Arial"/>
          <w:sz w:val="24"/>
          <w:szCs w:val="24"/>
        </w:rPr>
        <w:t xml:space="preserve"> (ab da </w:t>
      </w:r>
      <w:r w:rsidR="008639A0" w:rsidRPr="00612C3D">
        <w:rPr>
          <w:rFonts w:ascii="Arial" w:hAnsi="Arial" w:cs="Arial"/>
          <w:b/>
          <w:sz w:val="24"/>
          <w:szCs w:val="24"/>
        </w:rPr>
        <w:t>Hirtenstübchen</w:t>
      </w:r>
      <w:r w:rsidR="008639A0" w:rsidRPr="00612C3D">
        <w:rPr>
          <w:rFonts w:ascii="Arial" w:hAnsi="Arial" w:cs="Arial"/>
          <w:sz w:val="24"/>
          <w:szCs w:val="24"/>
        </w:rPr>
        <w:t>)</w:t>
      </w:r>
    </w:p>
    <w:p w:rsidR="00CA1860"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lastRenderedPageBreak/>
        <w:t xml:space="preserve">Gudrun </w:t>
      </w:r>
      <w:r w:rsidR="00AB078C" w:rsidRPr="00612C3D">
        <w:rPr>
          <w:rFonts w:ascii="Arial" w:hAnsi="Arial" w:cs="Arial"/>
          <w:sz w:val="24"/>
          <w:szCs w:val="24"/>
        </w:rPr>
        <w:t xml:space="preserve">und Udo </w:t>
      </w:r>
      <w:r w:rsidRPr="00612C3D">
        <w:rPr>
          <w:rFonts w:ascii="Arial" w:hAnsi="Arial" w:cs="Arial"/>
          <w:sz w:val="24"/>
          <w:szCs w:val="24"/>
        </w:rPr>
        <w:t>Schmidt</w:t>
      </w:r>
    </w:p>
    <w:p w:rsidR="001E338A" w:rsidRPr="00612C3D" w:rsidRDefault="00CA186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danach Sparkasse</w:t>
      </w:r>
      <w:r w:rsidR="00FA5A82" w:rsidRPr="00612C3D">
        <w:rPr>
          <w:rFonts w:ascii="Arial" w:hAnsi="Arial" w:cs="Arial"/>
          <w:sz w:val="24"/>
          <w:szCs w:val="24"/>
        </w:rPr>
        <w:t xml:space="preserve"> </w:t>
      </w:r>
      <w:r w:rsidR="001E338A" w:rsidRPr="00612C3D">
        <w:rPr>
          <w:rFonts w:ascii="Arial" w:hAnsi="Arial" w:cs="Arial"/>
          <w:sz w:val="24"/>
          <w:szCs w:val="24"/>
        </w:rPr>
        <w:t>(heute Büro der Diakonie )</w:t>
      </w:r>
    </w:p>
    <w:p w:rsidR="00121B69" w:rsidRPr="00612C3D" w:rsidRDefault="00121B69" w:rsidP="00961B78">
      <w:pPr>
        <w:pStyle w:val="KeinLeerraum"/>
        <w:tabs>
          <w:tab w:val="left" w:pos="567"/>
        </w:tabs>
        <w:rPr>
          <w:rFonts w:ascii="Arial" w:hAnsi="Arial" w:cs="Arial"/>
          <w:sz w:val="24"/>
          <w:szCs w:val="24"/>
        </w:rPr>
      </w:pPr>
    </w:p>
    <w:p w:rsidR="00614D5B" w:rsidRPr="00612C3D" w:rsidRDefault="000E7A54" w:rsidP="00614D5B">
      <w:pPr>
        <w:pStyle w:val="KeinLeerraum"/>
        <w:numPr>
          <w:ilvl w:val="0"/>
          <w:numId w:val="7"/>
        </w:numPr>
        <w:tabs>
          <w:tab w:val="left" w:pos="567"/>
        </w:tabs>
        <w:rPr>
          <w:rFonts w:ascii="Arial" w:hAnsi="Arial" w:cs="Arial"/>
          <w:b/>
          <w:i/>
          <w:sz w:val="24"/>
          <w:szCs w:val="24"/>
        </w:rPr>
      </w:pPr>
      <w:r w:rsidRPr="00612C3D">
        <w:rPr>
          <w:rFonts w:ascii="Arial" w:hAnsi="Arial" w:cs="Arial"/>
          <w:b/>
          <w:sz w:val="24"/>
          <w:szCs w:val="24"/>
        </w:rPr>
        <w:t xml:space="preserve">Südschänke, </w:t>
      </w:r>
      <w:r w:rsidRPr="00D73D41">
        <w:rPr>
          <w:rFonts w:ascii="Arial" w:hAnsi="Arial" w:cs="Arial"/>
          <w:sz w:val="24"/>
          <w:szCs w:val="24"/>
        </w:rPr>
        <w:t>Hauptstraße 133</w:t>
      </w:r>
      <w:r w:rsidRPr="00612C3D">
        <w:rPr>
          <w:rFonts w:ascii="Arial" w:hAnsi="Arial" w:cs="Arial"/>
          <w:b/>
          <w:sz w:val="24"/>
          <w:szCs w:val="24"/>
        </w:rPr>
        <w:t xml:space="preserve">, </w:t>
      </w:r>
      <w:r w:rsidR="00C13848" w:rsidRPr="00612C3D">
        <w:rPr>
          <w:rFonts w:ascii="Arial" w:hAnsi="Arial" w:cs="Arial"/>
          <w:b/>
          <w:sz w:val="24"/>
          <w:szCs w:val="24"/>
        </w:rPr>
        <w:br/>
      </w:r>
      <w:r w:rsidR="00B44873" w:rsidRPr="00612C3D">
        <w:rPr>
          <w:rFonts w:ascii="Arial" w:hAnsi="Arial" w:cs="Arial"/>
          <w:sz w:val="24"/>
          <w:szCs w:val="24"/>
        </w:rPr>
        <w:t>(</w:t>
      </w:r>
      <w:r w:rsidR="00B44873" w:rsidRPr="00612C3D">
        <w:rPr>
          <w:rFonts w:ascii="Arial" w:hAnsi="Arial" w:cs="Arial"/>
          <w:i/>
          <w:sz w:val="24"/>
          <w:szCs w:val="24"/>
        </w:rPr>
        <w:t>Vereinslokal der Kompanie</w:t>
      </w:r>
      <w:r w:rsidR="00B44873" w:rsidRPr="00612C3D">
        <w:rPr>
          <w:rFonts w:ascii="Arial" w:hAnsi="Arial" w:cs="Arial"/>
          <w:b/>
          <w:i/>
          <w:sz w:val="24"/>
          <w:szCs w:val="24"/>
        </w:rPr>
        <w:t xml:space="preserve"> </w:t>
      </w:r>
      <w:r w:rsidR="00333ECD" w:rsidRPr="00612C3D">
        <w:rPr>
          <w:rFonts w:ascii="Arial" w:hAnsi="Arial" w:cs="Arial"/>
          <w:i/>
          <w:sz w:val="24"/>
          <w:szCs w:val="24"/>
        </w:rPr>
        <w:t>Wildschüz</w:t>
      </w:r>
    </w:p>
    <w:p w:rsidR="00614D5B" w:rsidRPr="00612C3D" w:rsidRDefault="00614D5B"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1950 durch Wilhelm Ebel eröffnet,</w:t>
      </w:r>
    </w:p>
    <w:p w:rsidR="00D30ABA" w:rsidRPr="00612C3D" w:rsidRDefault="00B55A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Wilhelm und Elisabeth </w:t>
      </w:r>
      <w:r w:rsidR="00D30ABA" w:rsidRPr="00612C3D">
        <w:rPr>
          <w:rFonts w:ascii="Arial" w:hAnsi="Arial" w:cs="Arial"/>
          <w:sz w:val="24"/>
          <w:szCs w:val="24"/>
        </w:rPr>
        <w:t>Ebel</w:t>
      </w:r>
      <w:r w:rsidR="00D24B52" w:rsidRPr="00612C3D">
        <w:rPr>
          <w:rFonts w:ascii="Arial" w:hAnsi="Arial" w:cs="Arial"/>
          <w:sz w:val="24"/>
          <w:szCs w:val="24"/>
        </w:rPr>
        <w:t xml:space="preserve"> (Eigentümer, Eltern von Frau Buckemüller)</w:t>
      </w:r>
      <w:r w:rsidR="00006A19" w:rsidRPr="00612C3D">
        <w:rPr>
          <w:rFonts w:ascii="Arial" w:hAnsi="Arial" w:cs="Arial"/>
          <w:sz w:val="24"/>
          <w:szCs w:val="24"/>
        </w:rPr>
        <w:t xml:space="preserve"> </w:t>
      </w:r>
      <w:r w:rsidR="00121B69" w:rsidRPr="00612C3D">
        <w:rPr>
          <w:rFonts w:ascii="Arial" w:hAnsi="Arial" w:cs="Arial"/>
          <w:sz w:val="24"/>
          <w:szCs w:val="24"/>
        </w:rPr>
        <w:t>(bis ca. 1967)</w:t>
      </w:r>
      <w:r w:rsidR="004F4837" w:rsidRPr="00612C3D">
        <w:rPr>
          <w:rFonts w:ascii="Arial" w:hAnsi="Arial" w:cs="Arial"/>
          <w:sz w:val="24"/>
          <w:szCs w:val="24"/>
        </w:rPr>
        <w:t xml:space="preserve"> </w:t>
      </w:r>
      <w:r w:rsidR="00006A19" w:rsidRPr="00612C3D">
        <w:rPr>
          <w:rFonts w:ascii="Arial" w:hAnsi="Arial" w:cs="Arial"/>
          <w:sz w:val="24"/>
          <w:szCs w:val="24"/>
        </w:rPr>
        <w:t>Anbau des Saa</w:t>
      </w:r>
      <w:r w:rsidRPr="00612C3D">
        <w:rPr>
          <w:rFonts w:ascii="Arial" w:hAnsi="Arial" w:cs="Arial"/>
          <w:sz w:val="24"/>
          <w:szCs w:val="24"/>
        </w:rPr>
        <w:t>ls 1955</w:t>
      </w:r>
      <w:r w:rsidR="00D30ABA" w:rsidRPr="00612C3D">
        <w:rPr>
          <w:rFonts w:ascii="Arial" w:hAnsi="Arial" w:cs="Arial"/>
          <w:sz w:val="24"/>
          <w:szCs w:val="24"/>
        </w:rPr>
        <w:t xml:space="preserve"> </w:t>
      </w:r>
    </w:p>
    <w:p w:rsidR="00607733" w:rsidRPr="00612C3D" w:rsidRDefault="00607733"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Fam</w:t>
      </w:r>
      <w:r w:rsidR="00A17B8F" w:rsidRPr="00612C3D">
        <w:rPr>
          <w:rFonts w:ascii="Arial" w:hAnsi="Arial" w:cs="Arial"/>
          <w:sz w:val="24"/>
          <w:szCs w:val="24"/>
        </w:rPr>
        <w:t>.</w:t>
      </w:r>
      <w:r w:rsidRPr="00612C3D">
        <w:rPr>
          <w:rFonts w:ascii="Arial" w:hAnsi="Arial" w:cs="Arial"/>
          <w:sz w:val="24"/>
          <w:szCs w:val="24"/>
        </w:rPr>
        <w:t xml:space="preserve"> Schwabe aus Sölde1967 </w:t>
      </w:r>
      <w:r w:rsidR="00121B69" w:rsidRPr="00612C3D">
        <w:rPr>
          <w:rFonts w:ascii="Arial" w:hAnsi="Arial" w:cs="Arial"/>
          <w:sz w:val="24"/>
          <w:szCs w:val="24"/>
        </w:rPr>
        <w:t>(</w:t>
      </w:r>
      <w:r w:rsidRPr="00612C3D">
        <w:rPr>
          <w:rFonts w:ascii="Arial" w:hAnsi="Arial" w:cs="Arial"/>
          <w:sz w:val="24"/>
          <w:szCs w:val="24"/>
        </w:rPr>
        <w:t>für ca. 4 Monate</w:t>
      </w:r>
      <w:r w:rsidR="00121B69" w:rsidRPr="00612C3D">
        <w:rPr>
          <w:rFonts w:ascii="Arial" w:hAnsi="Arial" w:cs="Arial"/>
          <w:sz w:val="24"/>
          <w:szCs w:val="24"/>
        </w:rPr>
        <w:t>)</w:t>
      </w:r>
    </w:p>
    <w:p w:rsidR="00B55A9E" w:rsidRPr="00612C3D" w:rsidRDefault="00B55A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Wilhelm und Elisabeth Ebel </w:t>
      </w:r>
      <w:r w:rsidR="00121B69" w:rsidRPr="00612C3D">
        <w:rPr>
          <w:rFonts w:ascii="Arial" w:hAnsi="Arial" w:cs="Arial"/>
          <w:sz w:val="24"/>
          <w:szCs w:val="24"/>
        </w:rPr>
        <w:t>(</w:t>
      </w:r>
      <w:r w:rsidRPr="00612C3D">
        <w:rPr>
          <w:rFonts w:ascii="Arial" w:hAnsi="Arial" w:cs="Arial"/>
          <w:sz w:val="24"/>
          <w:szCs w:val="24"/>
        </w:rPr>
        <w:t>ca. 6 Monate</w:t>
      </w:r>
      <w:r w:rsidR="00121B69" w:rsidRPr="00612C3D">
        <w:rPr>
          <w:rFonts w:ascii="Arial" w:hAnsi="Arial" w:cs="Arial"/>
          <w:sz w:val="24"/>
          <w:szCs w:val="24"/>
        </w:rPr>
        <w:t>)</w:t>
      </w:r>
    </w:p>
    <w:p w:rsidR="00CD5F92" w:rsidRPr="00612C3D" w:rsidRDefault="00CD5F9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Fam</w:t>
      </w:r>
      <w:r w:rsidR="00A17B8F" w:rsidRPr="00612C3D">
        <w:rPr>
          <w:rFonts w:ascii="Arial" w:hAnsi="Arial" w:cs="Arial"/>
          <w:sz w:val="24"/>
          <w:szCs w:val="24"/>
        </w:rPr>
        <w:t>.</w:t>
      </w:r>
      <w:r w:rsidRPr="00612C3D">
        <w:rPr>
          <w:rFonts w:ascii="Arial" w:hAnsi="Arial" w:cs="Arial"/>
          <w:sz w:val="24"/>
          <w:szCs w:val="24"/>
        </w:rPr>
        <w:t xml:space="preserve"> </w:t>
      </w:r>
      <w:r w:rsidR="00FA5A82" w:rsidRPr="00612C3D">
        <w:rPr>
          <w:rFonts w:ascii="Arial" w:hAnsi="Arial" w:cs="Arial"/>
          <w:sz w:val="24"/>
          <w:szCs w:val="24"/>
        </w:rPr>
        <w:t xml:space="preserve">Dieter und Anni </w:t>
      </w:r>
      <w:r w:rsidRPr="00612C3D">
        <w:rPr>
          <w:rFonts w:ascii="Arial" w:hAnsi="Arial" w:cs="Arial"/>
          <w:sz w:val="24"/>
          <w:szCs w:val="24"/>
        </w:rPr>
        <w:t xml:space="preserve">Schädel </w:t>
      </w:r>
      <w:r w:rsidR="00121B69" w:rsidRPr="00612C3D">
        <w:rPr>
          <w:rFonts w:ascii="Arial" w:hAnsi="Arial" w:cs="Arial"/>
          <w:sz w:val="24"/>
          <w:szCs w:val="24"/>
        </w:rPr>
        <w:t>(</w:t>
      </w:r>
      <w:r w:rsidR="00607733" w:rsidRPr="00612C3D">
        <w:rPr>
          <w:rFonts w:ascii="Arial" w:hAnsi="Arial" w:cs="Arial"/>
          <w:sz w:val="24"/>
          <w:szCs w:val="24"/>
        </w:rPr>
        <w:t>19</w:t>
      </w:r>
      <w:r w:rsidR="00121B69" w:rsidRPr="00612C3D">
        <w:rPr>
          <w:rFonts w:ascii="Arial" w:hAnsi="Arial" w:cs="Arial"/>
          <w:sz w:val="24"/>
          <w:szCs w:val="24"/>
        </w:rPr>
        <w:t>6</w:t>
      </w:r>
      <w:r w:rsidR="00E77068" w:rsidRPr="00612C3D">
        <w:rPr>
          <w:rFonts w:ascii="Arial" w:hAnsi="Arial" w:cs="Arial"/>
          <w:sz w:val="24"/>
          <w:szCs w:val="24"/>
        </w:rPr>
        <w:t>7-</w:t>
      </w:r>
      <w:r w:rsidR="00CA17C7" w:rsidRPr="00612C3D">
        <w:rPr>
          <w:rFonts w:ascii="Arial" w:hAnsi="Arial" w:cs="Arial"/>
          <w:sz w:val="24"/>
          <w:szCs w:val="24"/>
        </w:rPr>
        <w:t>1972</w:t>
      </w:r>
      <w:r w:rsidR="00121B69" w:rsidRPr="00612C3D">
        <w:rPr>
          <w:rFonts w:ascii="Arial" w:hAnsi="Arial" w:cs="Arial"/>
          <w:sz w:val="24"/>
          <w:szCs w:val="24"/>
        </w:rPr>
        <w:t>)</w:t>
      </w:r>
    </w:p>
    <w:p w:rsidR="00607733" w:rsidRPr="00612C3D" w:rsidRDefault="00607733"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Fritz Böcker (der dicke Fritz) 19</w:t>
      </w:r>
      <w:r w:rsidR="00B55A9E" w:rsidRPr="00612C3D">
        <w:rPr>
          <w:rFonts w:ascii="Arial" w:hAnsi="Arial" w:cs="Arial"/>
          <w:sz w:val="24"/>
          <w:szCs w:val="24"/>
        </w:rPr>
        <w:t>4</w:t>
      </w:r>
      <w:r w:rsidR="00121B69" w:rsidRPr="00612C3D">
        <w:rPr>
          <w:rFonts w:ascii="Arial" w:hAnsi="Arial" w:cs="Arial"/>
          <w:sz w:val="24"/>
          <w:szCs w:val="24"/>
        </w:rPr>
        <w:t>2 (</w:t>
      </w:r>
      <w:r w:rsidRPr="00612C3D">
        <w:rPr>
          <w:rFonts w:ascii="Arial" w:hAnsi="Arial" w:cs="Arial"/>
          <w:sz w:val="24"/>
          <w:szCs w:val="24"/>
        </w:rPr>
        <w:t xml:space="preserve">ca. </w:t>
      </w:r>
      <w:r w:rsidR="00DD54D9" w:rsidRPr="00612C3D">
        <w:rPr>
          <w:rFonts w:ascii="Arial" w:hAnsi="Arial" w:cs="Arial"/>
          <w:sz w:val="24"/>
          <w:szCs w:val="24"/>
        </w:rPr>
        <w:t>1972-</w:t>
      </w:r>
      <w:r w:rsidR="00CA17C7" w:rsidRPr="00612C3D">
        <w:rPr>
          <w:rFonts w:ascii="Arial" w:hAnsi="Arial" w:cs="Arial"/>
          <w:sz w:val="24"/>
          <w:szCs w:val="24"/>
        </w:rPr>
        <w:t>1979</w:t>
      </w:r>
      <w:r w:rsidR="00121B69" w:rsidRPr="00612C3D">
        <w:rPr>
          <w:rFonts w:ascii="Arial" w:hAnsi="Arial" w:cs="Arial"/>
          <w:sz w:val="24"/>
          <w:szCs w:val="24"/>
        </w:rPr>
        <w:t>)</w:t>
      </w:r>
    </w:p>
    <w:p w:rsidR="00607733" w:rsidRPr="00612C3D" w:rsidRDefault="00B55A9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Klaus </w:t>
      </w:r>
      <w:r w:rsidR="00EC782B" w:rsidRPr="00612C3D">
        <w:rPr>
          <w:rFonts w:ascii="Arial" w:hAnsi="Arial" w:cs="Arial"/>
          <w:sz w:val="24"/>
          <w:szCs w:val="24"/>
        </w:rPr>
        <w:t xml:space="preserve">und Hilde </w:t>
      </w:r>
      <w:r w:rsidR="00607733" w:rsidRPr="00612C3D">
        <w:rPr>
          <w:rFonts w:ascii="Arial" w:hAnsi="Arial" w:cs="Arial"/>
          <w:sz w:val="24"/>
          <w:szCs w:val="24"/>
        </w:rPr>
        <w:t xml:space="preserve">Thiemann </w:t>
      </w:r>
      <w:r w:rsidR="00F96B40" w:rsidRPr="00612C3D">
        <w:rPr>
          <w:rFonts w:ascii="Arial" w:hAnsi="Arial" w:cs="Arial"/>
          <w:sz w:val="24"/>
          <w:szCs w:val="24"/>
        </w:rPr>
        <w:t>(</w:t>
      </w:r>
      <w:r w:rsidR="00CA17C7" w:rsidRPr="00612C3D">
        <w:rPr>
          <w:rFonts w:ascii="Arial" w:hAnsi="Arial" w:cs="Arial"/>
          <w:sz w:val="24"/>
          <w:szCs w:val="24"/>
        </w:rPr>
        <w:t>1979</w:t>
      </w:r>
      <w:r w:rsidR="00DD54D9" w:rsidRPr="00612C3D">
        <w:rPr>
          <w:rFonts w:ascii="Arial" w:hAnsi="Arial" w:cs="Arial"/>
          <w:sz w:val="24"/>
          <w:szCs w:val="24"/>
        </w:rPr>
        <w:t>-</w:t>
      </w:r>
      <w:r w:rsidR="00CA17C7" w:rsidRPr="00612C3D">
        <w:rPr>
          <w:rFonts w:ascii="Arial" w:hAnsi="Arial" w:cs="Arial"/>
          <w:sz w:val="24"/>
          <w:szCs w:val="24"/>
        </w:rPr>
        <w:t>1984</w:t>
      </w:r>
      <w:r w:rsidR="00F96B40" w:rsidRPr="00612C3D">
        <w:rPr>
          <w:rFonts w:ascii="Arial" w:hAnsi="Arial" w:cs="Arial"/>
          <w:sz w:val="24"/>
          <w:szCs w:val="24"/>
        </w:rPr>
        <w:t>)</w:t>
      </w:r>
    </w:p>
    <w:p w:rsidR="00847C34" w:rsidRPr="00612C3D" w:rsidRDefault="00847C3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Horst und Jutta Siegel</w:t>
      </w:r>
      <w:r w:rsidR="002C51BF" w:rsidRPr="00612C3D">
        <w:rPr>
          <w:rFonts w:ascii="Arial" w:hAnsi="Arial" w:cs="Arial"/>
          <w:sz w:val="24"/>
          <w:szCs w:val="24"/>
        </w:rPr>
        <w:t xml:space="preserve"> </w:t>
      </w:r>
      <w:r w:rsidR="00F96B40" w:rsidRPr="00612C3D">
        <w:rPr>
          <w:rFonts w:ascii="Arial" w:hAnsi="Arial" w:cs="Arial"/>
          <w:sz w:val="24"/>
          <w:szCs w:val="24"/>
        </w:rPr>
        <w:t>(</w:t>
      </w:r>
      <w:r w:rsidR="00CA17C7" w:rsidRPr="00612C3D">
        <w:rPr>
          <w:rFonts w:ascii="Arial" w:hAnsi="Arial" w:cs="Arial"/>
          <w:sz w:val="24"/>
          <w:szCs w:val="24"/>
        </w:rPr>
        <w:t>1984-1989</w:t>
      </w:r>
      <w:r w:rsidR="00F96B40" w:rsidRPr="00612C3D">
        <w:rPr>
          <w:rFonts w:ascii="Arial" w:hAnsi="Arial" w:cs="Arial"/>
          <w:sz w:val="24"/>
          <w:szCs w:val="24"/>
        </w:rPr>
        <w:t>)</w:t>
      </w:r>
    </w:p>
    <w:p w:rsidR="00607733"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Thomas und Marion Schmi</w:t>
      </w:r>
      <w:r w:rsidR="00F96B40" w:rsidRPr="00612C3D">
        <w:rPr>
          <w:rFonts w:ascii="Arial" w:hAnsi="Arial" w:cs="Arial"/>
          <w:sz w:val="24"/>
          <w:szCs w:val="24"/>
        </w:rPr>
        <w:t>dt</w:t>
      </w:r>
      <w:r w:rsidR="00121B69" w:rsidRPr="00612C3D">
        <w:rPr>
          <w:rFonts w:ascii="Arial" w:hAnsi="Arial" w:cs="Arial"/>
          <w:sz w:val="24"/>
          <w:szCs w:val="24"/>
        </w:rPr>
        <w:t xml:space="preserve"> (</w:t>
      </w:r>
      <w:r w:rsidR="00CA17C7" w:rsidRPr="00612C3D">
        <w:rPr>
          <w:rFonts w:ascii="Arial" w:hAnsi="Arial" w:cs="Arial"/>
          <w:sz w:val="24"/>
          <w:szCs w:val="24"/>
        </w:rPr>
        <w:t>1989-1994</w:t>
      </w:r>
      <w:r w:rsidR="00121B69" w:rsidRPr="00612C3D">
        <w:rPr>
          <w:rFonts w:ascii="Arial" w:hAnsi="Arial" w:cs="Arial"/>
          <w:sz w:val="24"/>
          <w:szCs w:val="24"/>
        </w:rPr>
        <w:t>)</w:t>
      </w:r>
    </w:p>
    <w:p w:rsidR="00607733" w:rsidRPr="00612C3D" w:rsidRDefault="00C13848"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Hebermeier?</w:t>
      </w:r>
      <w:r w:rsidR="00B55A9E" w:rsidRPr="00612C3D">
        <w:rPr>
          <w:rFonts w:ascii="Arial" w:hAnsi="Arial" w:cs="Arial"/>
          <w:sz w:val="24"/>
          <w:szCs w:val="24"/>
        </w:rPr>
        <w:t xml:space="preserve"> </w:t>
      </w:r>
      <w:r w:rsidR="00D66643" w:rsidRPr="00612C3D">
        <w:rPr>
          <w:rFonts w:ascii="Arial" w:hAnsi="Arial" w:cs="Arial"/>
          <w:sz w:val="24"/>
          <w:szCs w:val="24"/>
        </w:rPr>
        <w:t>(beim Namen ist sich Fr. Buckemüller nicht mehr sicher)</w:t>
      </w:r>
      <w:r w:rsidR="00B55A9E" w:rsidRPr="00612C3D">
        <w:rPr>
          <w:rFonts w:ascii="Arial" w:hAnsi="Arial" w:cs="Arial"/>
          <w:sz w:val="24"/>
          <w:szCs w:val="24"/>
        </w:rPr>
        <w:t xml:space="preserve"> </w:t>
      </w:r>
      <w:r w:rsidR="00121B69" w:rsidRPr="00612C3D">
        <w:rPr>
          <w:rFonts w:ascii="Arial" w:hAnsi="Arial" w:cs="Arial"/>
          <w:sz w:val="24"/>
          <w:szCs w:val="24"/>
        </w:rPr>
        <w:t>(</w:t>
      </w:r>
      <w:r w:rsidR="00CA17C7" w:rsidRPr="00612C3D">
        <w:rPr>
          <w:rFonts w:ascii="Arial" w:hAnsi="Arial" w:cs="Arial"/>
          <w:sz w:val="24"/>
          <w:szCs w:val="24"/>
        </w:rPr>
        <w:t>1994-1999</w:t>
      </w:r>
      <w:r w:rsidR="00121B69" w:rsidRPr="00612C3D">
        <w:rPr>
          <w:rFonts w:ascii="Arial" w:hAnsi="Arial" w:cs="Arial"/>
          <w:sz w:val="24"/>
          <w:szCs w:val="24"/>
        </w:rPr>
        <w:t>)</w:t>
      </w:r>
    </w:p>
    <w:p w:rsidR="00F96B40" w:rsidRPr="00612C3D" w:rsidRDefault="00F96B4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(heute Physiotherapiepraxis</w:t>
      </w:r>
      <w:r w:rsidR="00E77068" w:rsidRPr="00612C3D">
        <w:rPr>
          <w:rFonts w:ascii="Arial" w:hAnsi="Arial" w:cs="Arial"/>
          <w:sz w:val="24"/>
          <w:szCs w:val="24"/>
        </w:rPr>
        <w:t xml:space="preserve"> </w:t>
      </w:r>
      <w:r w:rsidRPr="00612C3D">
        <w:rPr>
          <w:rFonts w:ascii="Arial" w:hAnsi="Arial" w:cs="Arial"/>
          <w:sz w:val="24"/>
          <w:szCs w:val="24"/>
        </w:rPr>
        <w:t>seit ca. 16 Jahren)</w:t>
      </w:r>
    </w:p>
    <w:p w:rsidR="00CF51B5" w:rsidRPr="00612C3D" w:rsidRDefault="00CF51B5" w:rsidP="00961B78">
      <w:pPr>
        <w:pStyle w:val="KeinLeerraum"/>
        <w:tabs>
          <w:tab w:val="left" w:pos="567"/>
        </w:tabs>
        <w:rPr>
          <w:rFonts w:ascii="Arial" w:hAnsi="Arial" w:cs="Arial"/>
          <w:sz w:val="24"/>
          <w:szCs w:val="24"/>
        </w:rPr>
      </w:pPr>
    </w:p>
    <w:p w:rsidR="00EB7A4C" w:rsidRPr="00612C3D" w:rsidRDefault="000E7A54" w:rsidP="00AC5445">
      <w:pPr>
        <w:pStyle w:val="KeinLeerraum"/>
        <w:numPr>
          <w:ilvl w:val="0"/>
          <w:numId w:val="7"/>
        </w:numPr>
        <w:tabs>
          <w:tab w:val="left" w:pos="567"/>
        </w:tabs>
        <w:rPr>
          <w:rFonts w:ascii="Arial" w:hAnsi="Arial" w:cs="Arial"/>
          <w:sz w:val="24"/>
          <w:szCs w:val="24"/>
        </w:rPr>
      </w:pPr>
      <w:r w:rsidRPr="00612C3D">
        <w:rPr>
          <w:rFonts w:ascii="Arial" w:hAnsi="Arial" w:cs="Arial"/>
          <w:b/>
          <w:sz w:val="24"/>
          <w:szCs w:val="24"/>
        </w:rPr>
        <w:t>Schnelle Kurve</w:t>
      </w:r>
      <w:r w:rsidR="00EB7A4C" w:rsidRPr="00612C3D">
        <w:rPr>
          <w:rFonts w:ascii="Arial" w:hAnsi="Arial" w:cs="Arial"/>
          <w:sz w:val="24"/>
          <w:szCs w:val="24"/>
        </w:rPr>
        <w:t xml:space="preserve"> </w:t>
      </w:r>
      <w:r w:rsidR="009D02FB" w:rsidRPr="00612C3D">
        <w:rPr>
          <w:rFonts w:ascii="Arial" w:hAnsi="Arial" w:cs="Arial"/>
          <w:sz w:val="24"/>
          <w:szCs w:val="24"/>
        </w:rPr>
        <w:t xml:space="preserve">/ </w:t>
      </w:r>
      <w:r w:rsidR="009D02FB" w:rsidRPr="00612C3D">
        <w:rPr>
          <w:rFonts w:ascii="Arial" w:hAnsi="Arial" w:cs="Arial"/>
          <w:b/>
          <w:sz w:val="24"/>
          <w:szCs w:val="24"/>
        </w:rPr>
        <w:t>Gelateria e Pizzeria Italia / Bar Babalu</w:t>
      </w:r>
      <w:r w:rsidR="009D02FB" w:rsidRPr="00612C3D">
        <w:rPr>
          <w:rFonts w:ascii="Arial" w:hAnsi="Arial" w:cs="Arial"/>
          <w:sz w:val="24"/>
          <w:szCs w:val="24"/>
        </w:rPr>
        <w:t>,</w:t>
      </w:r>
      <w:r w:rsidR="009D02FB" w:rsidRPr="00612C3D">
        <w:rPr>
          <w:rFonts w:ascii="Arial" w:hAnsi="Arial" w:cs="Arial"/>
          <w:b/>
          <w:sz w:val="24"/>
          <w:szCs w:val="24"/>
        </w:rPr>
        <w:t xml:space="preserve"> / Bistro Royal</w:t>
      </w:r>
      <w:r w:rsidR="009D02FB" w:rsidRPr="00612C3D">
        <w:rPr>
          <w:rFonts w:ascii="Arial" w:hAnsi="Arial" w:cs="Arial"/>
          <w:sz w:val="24"/>
          <w:szCs w:val="24"/>
        </w:rPr>
        <w:t xml:space="preserve"> </w:t>
      </w:r>
      <w:r w:rsidR="00EB7A4C" w:rsidRPr="00612C3D">
        <w:rPr>
          <w:rFonts w:ascii="Arial" w:hAnsi="Arial" w:cs="Arial"/>
          <w:sz w:val="24"/>
          <w:szCs w:val="24"/>
        </w:rPr>
        <w:t>Hauptstr</w:t>
      </w:r>
      <w:r w:rsidR="00D73D41">
        <w:rPr>
          <w:rFonts w:ascii="Arial" w:hAnsi="Arial" w:cs="Arial"/>
          <w:sz w:val="24"/>
          <w:szCs w:val="24"/>
        </w:rPr>
        <w:t xml:space="preserve">aße </w:t>
      </w:r>
      <w:r w:rsidR="00147C19" w:rsidRPr="00612C3D">
        <w:rPr>
          <w:rFonts w:ascii="Arial" w:hAnsi="Arial" w:cs="Arial"/>
          <w:sz w:val="24"/>
          <w:szCs w:val="24"/>
        </w:rPr>
        <w:t>114</w:t>
      </w:r>
    </w:p>
    <w:p w:rsidR="00EB7A4C" w:rsidRPr="00612C3D" w:rsidRDefault="00E77CCD"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W. Skudlarek</w:t>
      </w:r>
    </w:p>
    <w:p w:rsidR="00EB7A4C" w:rsidRPr="00612C3D" w:rsidRDefault="006921D1"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Stammler von 1969-1971/1972</w:t>
      </w:r>
    </w:p>
    <w:p w:rsidR="00EB7A4C"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ab 1972 Heidi Stamm-Siegel</w:t>
      </w:r>
    </w:p>
    <w:p w:rsidR="009D02FB" w:rsidRPr="00612C3D" w:rsidRDefault="009D02FB" w:rsidP="00AC5445">
      <w:pPr>
        <w:pStyle w:val="KeinLeerraum"/>
        <w:numPr>
          <w:ilvl w:val="0"/>
          <w:numId w:val="3"/>
        </w:numPr>
        <w:tabs>
          <w:tab w:val="left" w:pos="567"/>
        </w:tabs>
        <w:rPr>
          <w:rFonts w:ascii="Arial" w:hAnsi="Arial" w:cs="Arial"/>
          <w:sz w:val="24"/>
          <w:szCs w:val="24"/>
        </w:rPr>
      </w:pPr>
      <w:r w:rsidRPr="00612C3D">
        <w:rPr>
          <w:rFonts w:ascii="Arial" w:hAnsi="Arial" w:cs="Arial"/>
          <w:b/>
          <w:sz w:val="24"/>
          <w:szCs w:val="24"/>
        </w:rPr>
        <w:t>danach Bar Babalu Inhaber</w:t>
      </w:r>
      <w:r w:rsidRPr="00612C3D">
        <w:rPr>
          <w:rFonts w:ascii="Arial" w:hAnsi="Arial" w:cs="Arial"/>
          <w:sz w:val="24"/>
          <w:szCs w:val="24"/>
        </w:rPr>
        <w:t>: Pächter unbekannt</w:t>
      </w:r>
      <w:r w:rsidR="001F488D" w:rsidRPr="00612C3D">
        <w:rPr>
          <w:rFonts w:ascii="Arial" w:hAnsi="Arial" w:cs="Arial"/>
          <w:sz w:val="24"/>
          <w:szCs w:val="24"/>
        </w:rPr>
        <w:t xml:space="preserve"> (</w:t>
      </w:r>
      <w:r w:rsidRPr="00612C3D">
        <w:rPr>
          <w:rFonts w:ascii="Arial" w:hAnsi="Arial" w:cs="Arial"/>
          <w:sz w:val="24"/>
          <w:szCs w:val="24"/>
        </w:rPr>
        <w:t>zwei Frauen aus Hamm</w:t>
      </w:r>
      <w:r w:rsidR="001F488D" w:rsidRPr="00612C3D">
        <w:rPr>
          <w:rFonts w:ascii="Arial" w:hAnsi="Arial" w:cs="Arial"/>
          <w:sz w:val="24"/>
          <w:szCs w:val="24"/>
        </w:rPr>
        <w:t>)</w:t>
      </w:r>
    </w:p>
    <w:p w:rsidR="001E338A" w:rsidRPr="00612C3D" w:rsidRDefault="001E338A" w:rsidP="00AC5445">
      <w:pPr>
        <w:pStyle w:val="KeinLeerraum"/>
        <w:numPr>
          <w:ilvl w:val="0"/>
          <w:numId w:val="3"/>
        </w:numPr>
        <w:tabs>
          <w:tab w:val="left" w:pos="567"/>
        </w:tabs>
        <w:rPr>
          <w:rFonts w:ascii="Arial" w:hAnsi="Arial" w:cs="Arial"/>
          <w:i/>
          <w:color w:val="000000"/>
          <w:sz w:val="24"/>
          <w:szCs w:val="24"/>
        </w:rPr>
      </w:pPr>
      <w:r w:rsidRPr="00612C3D">
        <w:rPr>
          <w:rFonts w:ascii="Arial" w:hAnsi="Arial" w:cs="Arial"/>
          <w:b/>
          <w:sz w:val="24"/>
          <w:szCs w:val="24"/>
        </w:rPr>
        <w:t>Gelateria</w:t>
      </w:r>
      <w:r w:rsidRPr="00612C3D">
        <w:rPr>
          <w:rFonts w:ascii="Arial" w:hAnsi="Arial" w:cs="Arial"/>
          <w:b/>
          <w:i/>
          <w:color w:val="000000"/>
          <w:sz w:val="24"/>
          <w:szCs w:val="24"/>
          <w:shd w:val="clear" w:color="auto" w:fill="F6F7F8"/>
        </w:rPr>
        <w:t xml:space="preserve"> e Pizzeria Italia</w:t>
      </w:r>
      <w:r w:rsidRPr="00612C3D">
        <w:rPr>
          <w:rFonts w:ascii="Arial" w:hAnsi="Arial" w:cs="Arial"/>
          <w:i/>
          <w:color w:val="000000"/>
          <w:sz w:val="24"/>
          <w:szCs w:val="24"/>
          <w:shd w:val="clear" w:color="auto" w:fill="F6F7F8"/>
        </w:rPr>
        <w:t>, von 1983 bis 86/87</w:t>
      </w:r>
      <w:r w:rsidR="003619A3" w:rsidRPr="00612C3D">
        <w:rPr>
          <w:rFonts w:ascii="Arial" w:hAnsi="Arial" w:cs="Arial"/>
          <w:i/>
          <w:color w:val="000000"/>
          <w:sz w:val="24"/>
          <w:szCs w:val="24"/>
        </w:rPr>
        <w:t>die Besitzer der Gelateria e Pizzeria Italia auf der Hauptstraße waren meine Eltern, namentlich: Cosimo un</w:t>
      </w:r>
      <w:r w:rsidR="006921D1" w:rsidRPr="00612C3D">
        <w:rPr>
          <w:rFonts w:ascii="Arial" w:hAnsi="Arial" w:cs="Arial"/>
          <w:i/>
          <w:color w:val="000000"/>
          <w:sz w:val="24"/>
          <w:szCs w:val="24"/>
        </w:rPr>
        <w:t>d Ursula (geb. Unger) Petranca</w:t>
      </w:r>
    </w:p>
    <w:p w:rsidR="00E77CCD" w:rsidRPr="00612C3D" w:rsidRDefault="00E77CCD" w:rsidP="00961B78">
      <w:pPr>
        <w:pStyle w:val="KeinLeerraum"/>
        <w:tabs>
          <w:tab w:val="left" w:pos="567"/>
        </w:tabs>
        <w:ind w:left="708" w:firstLine="708"/>
        <w:rPr>
          <w:rFonts w:ascii="Arial" w:hAnsi="Arial" w:cs="Arial"/>
          <w:b/>
          <w:color w:val="4E5665"/>
          <w:sz w:val="24"/>
          <w:szCs w:val="24"/>
          <w:shd w:val="clear" w:color="auto" w:fill="F6F7F8"/>
        </w:rPr>
      </w:pPr>
      <w:r w:rsidRPr="00612C3D">
        <w:rPr>
          <w:rFonts w:ascii="Arial" w:hAnsi="Arial" w:cs="Arial"/>
          <w:b/>
          <w:sz w:val="24"/>
          <w:szCs w:val="24"/>
        </w:rPr>
        <w:t>danach Bistro Royal</w:t>
      </w:r>
    </w:p>
    <w:p w:rsidR="00EB7A4C" w:rsidRPr="00612C3D" w:rsidRDefault="00A05FF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1989-1991 </w:t>
      </w:r>
      <w:r w:rsidR="000E7A54" w:rsidRPr="00612C3D">
        <w:rPr>
          <w:rFonts w:ascii="Arial" w:hAnsi="Arial" w:cs="Arial"/>
          <w:sz w:val="24"/>
          <w:szCs w:val="24"/>
        </w:rPr>
        <w:t>Detlef</w:t>
      </w:r>
      <w:r w:rsidR="00EC5176" w:rsidRPr="00612C3D">
        <w:rPr>
          <w:rFonts w:ascii="Arial" w:hAnsi="Arial" w:cs="Arial"/>
          <w:sz w:val="24"/>
          <w:szCs w:val="24"/>
        </w:rPr>
        <w:t xml:space="preserve"> </w:t>
      </w:r>
      <w:r w:rsidR="000E7A54" w:rsidRPr="00612C3D">
        <w:rPr>
          <w:rFonts w:ascii="Arial" w:hAnsi="Arial" w:cs="Arial"/>
          <w:sz w:val="24"/>
          <w:szCs w:val="24"/>
        </w:rPr>
        <w:t xml:space="preserve">Bruchhäuser, </w:t>
      </w:r>
      <w:r w:rsidR="00EB7A4C" w:rsidRPr="00612C3D">
        <w:rPr>
          <w:rFonts w:ascii="Arial" w:hAnsi="Arial" w:cs="Arial"/>
          <w:sz w:val="24"/>
          <w:szCs w:val="24"/>
        </w:rPr>
        <w:t>danach</w:t>
      </w:r>
    </w:p>
    <w:p w:rsidR="00F858D5" w:rsidRPr="00612C3D" w:rsidRDefault="003120C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Andreas Meuer</w:t>
      </w:r>
    </w:p>
    <w:p w:rsidR="000E7A54" w:rsidRPr="00612C3D" w:rsidRDefault="00EA7EDA"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danach Johanniter </w:t>
      </w:r>
      <w:r w:rsidR="000E7A54" w:rsidRPr="00612C3D">
        <w:rPr>
          <w:rFonts w:ascii="Arial" w:hAnsi="Arial" w:cs="Arial"/>
          <w:sz w:val="24"/>
          <w:szCs w:val="24"/>
        </w:rPr>
        <w:t>(heute Wohnungen)</w:t>
      </w:r>
    </w:p>
    <w:p w:rsidR="00614D5B" w:rsidRPr="00612C3D" w:rsidRDefault="00614D5B" w:rsidP="00961B78">
      <w:pPr>
        <w:pStyle w:val="KeinLeerraum"/>
        <w:tabs>
          <w:tab w:val="left" w:pos="567"/>
        </w:tabs>
        <w:ind w:left="720"/>
        <w:rPr>
          <w:rFonts w:ascii="Arial" w:hAnsi="Arial" w:cs="Arial"/>
          <w:color w:val="000000"/>
          <w:sz w:val="24"/>
          <w:szCs w:val="24"/>
        </w:rPr>
      </w:pPr>
    </w:p>
    <w:p w:rsidR="00614D5B" w:rsidRPr="00612C3D" w:rsidRDefault="000E7A54" w:rsidP="00AC5445">
      <w:pPr>
        <w:pStyle w:val="KeinLeerraum"/>
        <w:numPr>
          <w:ilvl w:val="0"/>
          <w:numId w:val="7"/>
        </w:numPr>
        <w:tabs>
          <w:tab w:val="left" w:pos="567"/>
        </w:tabs>
        <w:rPr>
          <w:rFonts w:ascii="Arial" w:hAnsi="Arial" w:cs="Arial"/>
          <w:sz w:val="24"/>
          <w:szCs w:val="24"/>
        </w:rPr>
      </w:pPr>
      <w:r w:rsidRPr="00612C3D">
        <w:rPr>
          <w:rFonts w:ascii="Arial" w:hAnsi="Arial" w:cs="Arial"/>
          <w:b/>
          <w:sz w:val="24"/>
          <w:szCs w:val="24"/>
        </w:rPr>
        <w:t>Zur Alten Mühle</w:t>
      </w:r>
      <w:r w:rsidRPr="00612C3D">
        <w:rPr>
          <w:rFonts w:ascii="Arial" w:hAnsi="Arial" w:cs="Arial"/>
          <w:sz w:val="24"/>
          <w:szCs w:val="24"/>
        </w:rPr>
        <w:t>, Hauptstr</w:t>
      </w:r>
      <w:r w:rsidR="00D73D41">
        <w:rPr>
          <w:rFonts w:ascii="Arial" w:hAnsi="Arial" w:cs="Arial"/>
          <w:sz w:val="24"/>
          <w:szCs w:val="24"/>
        </w:rPr>
        <w:t xml:space="preserve">aße </w:t>
      </w:r>
    </w:p>
    <w:p w:rsidR="00614D5B" w:rsidRPr="00612C3D" w:rsidRDefault="00614D5B" w:rsidP="00614D5B">
      <w:pPr>
        <w:pStyle w:val="KeinLeerraum"/>
        <w:tabs>
          <w:tab w:val="left" w:pos="567"/>
        </w:tabs>
        <w:ind w:firstLine="1134"/>
        <w:rPr>
          <w:rFonts w:ascii="Arial" w:hAnsi="Arial" w:cs="Arial"/>
          <w:i/>
          <w:color w:val="000000"/>
          <w:sz w:val="24"/>
          <w:szCs w:val="24"/>
          <w:shd w:val="clear" w:color="auto" w:fill="F6F7F8"/>
        </w:rPr>
      </w:pPr>
      <w:r w:rsidRPr="00612C3D">
        <w:rPr>
          <w:rFonts w:ascii="Arial" w:hAnsi="Arial" w:cs="Arial"/>
          <w:i/>
          <w:color w:val="000000"/>
          <w:sz w:val="24"/>
          <w:szCs w:val="24"/>
          <w:shd w:val="clear" w:color="auto" w:fill="F6F7F8"/>
        </w:rPr>
        <w:t>(ehem.Vereins Lokal der Kompanie Wildschütz)</w:t>
      </w:r>
    </w:p>
    <w:p w:rsidR="00614D5B" w:rsidRDefault="000E7A54" w:rsidP="00614D5B">
      <w:pPr>
        <w:pStyle w:val="KeinLeerraum"/>
        <w:numPr>
          <w:ilvl w:val="0"/>
          <w:numId w:val="12"/>
        </w:numPr>
        <w:tabs>
          <w:tab w:val="left" w:pos="567"/>
        </w:tabs>
        <w:rPr>
          <w:rFonts w:ascii="Arial" w:hAnsi="Arial" w:cs="Arial"/>
          <w:sz w:val="24"/>
          <w:szCs w:val="24"/>
        </w:rPr>
      </w:pPr>
      <w:r w:rsidRPr="00612C3D">
        <w:rPr>
          <w:rFonts w:ascii="Arial" w:hAnsi="Arial" w:cs="Arial"/>
          <w:sz w:val="24"/>
          <w:szCs w:val="24"/>
        </w:rPr>
        <w:t>Willi und Elsbeth Brune</w:t>
      </w:r>
      <w:r w:rsidR="00E217A7" w:rsidRPr="00612C3D">
        <w:rPr>
          <w:rFonts w:ascii="Arial" w:hAnsi="Arial" w:cs="Arial"/>
          <w:sz w:val="24"/>
          <w:szCs w:val="24"/>
        </w:rPr>
        <w:t xml:space="preserve"> </w:t>
      </w:r>
      <w:r w:rsidR="00674592" w:rsidRPr="00612C3D">
        <w:rPr>
          <w:rFonts w:ascii="Arial" w:hAnsi="Arial" w:cs="Arial"/>
          <w:sz w:val="24"/>
          <w:szCs w:val="24"/>
        </w:rPr>
        <w:t>(existiert nicht mehr)</w:t>
      </w:r>
    </w:p>
    <w:p w:rsidR="004A3896" w:rsidRPr="00612C3D" w:rsidRDefault="004A3896" w:rsidP="00614D5B">
      <w:pPr>
        <w:pStyle w:val="KeinLeerraum"/>
        <w:numPr>
          <w:ilvl w:val="0"/>
          <w:numId w:val="12"/>
        </w:numPr>
        <w:tabs>
          <w:tab w:val="left" w:pos="567"/>
        </w:tabs>
        <w:rPr>
          <w:rFonts w:ascii="Arial" w:hAnsi="Arial" w:cs="Arial"/>
          <w:sz w:val="24"/>
          <w:szCs w:val="24"/>
        </w:rPr>
      </w:pPr>
      <w:r>
        <w:rPr>
          <w:rFonts w:ascii="Arial" w:hAnsi="Arial" w:cs="Arial"/>
          <w:sz w:val="24"/>
          <w:szCs w:val="24"/>
        </w:rPr>
        <w:t xml:space="preserve">Am 13.02.1988 Christel und Thomas </w:t>
      </w:r>
      <w:proofErr w:type="spellStart"/>
      <w:r>
        <w:rPr>
          <w:rFonts w:ascii="Arial" w:hAnsi="Arial" w:cs="Arial"/>
          <w:sz w:val="24"/>
          <w:szCs w:val="24"/>
        </w:rPr>
        <w:t>Jobling</w:t>
      </w:r>
      <w:proofErr w:type="spellEnd"/>
    </w:p>
    <w:p w:rsidR="00674592" w:rsidRPr="00612C3D" w:rsidRDefault="00674592" w:rsidP="00614D5B">
      <w:pPr>
        <w:pStyle w:val="KeinLeerraum"/>
        <w:numPr>
          <w:ilvl w:val="0"/>
          <w:numId w:val="12"/>
        </w:numPr>
        <w:tabs>
          <w:tab w:val="left" w:pos="567"/>
        </w:tabs>
        <w:rPr>
          <w:rFonts w:ascii="Arial" w:hAnsi="Arial" w:cs="Arial"/>
          <w:sz w:val="24"/>
          <w:szCs w:val="24"/>
        </w:rPr>
      </w:pPr>
      <w:r w:rsidRPr="00612C3D">
        <w:rPr>
          <w:rFonts w:ascii="Arial" w:hAnsi="Arial" w:cs="Arial"/>
          <w:sz w:val="24"/>
          <w:szCs w:val="24"/>
        </w:rPr>
        <w:t>ehemals Praxis Dr. Robben</w:t>
      </w:r>
    </w:p>
    <w:p w:rsidR="000E7A54" w:rsidRPr="00612C3D" w:rsidRDefault="008322DD" w:rsidP="00614D5B">
      <w:pPr>
        <w:pStyle w:val="KeinLeerraum"/>
        <w:numPr>
          <w:ilvl w:val="0"/>
          <w:numId w:val="12"/>
        </w:numPr>
        <w:tabs>
          <w:tab w:val="left" w:pos="567"/>
        </w:tabs>
        <w:rPr>
          <w:rFonts w:ascii="Arial" w:hAnsi="Arial" w:cs="Arial"/>
          <w:sz w:val="24"/>
          <w:szCs w:val="24"/>
        </w:rPr>
      </w:pPr>
      <w:r w:rsidRPr="00612C3D">
        <w:rPr>
          <w:rFonts w:ascii="Arial" w:hAnsi="Arial" w:cs="Arial"/>
          <w:sz w:val="24"/>
          <w:szCs w:val="24"/>
        </w:rPr>
        <w:t xml:space="preserve">heute </w:t>
      </w:r>
      <w:r w:rsidR="00AC5B36" w:rsidRPr="00612C3D">
        <w:rPr>
          <w:rFonts w:ascii="Arial" w:hAnsi="Arial" w:cs="Arial"/>
          <w:sz w:val="24"/>
          <w:szCs w:val="24"/>
        </w:rPr>
        <w:t xml:space="preserve">Thermo Mix </w:t>
      </w:r>
      <w:r w:rsidRPr="00612C3D">
        <w:rPr>
          <w:rFonts w:ascii="Arial" w:hAnsi="Arial" w:cs="Arial"/>
          <w:sz w:val="24"/>
          <w:szCs w:val="24"/>
        </w:rPr>
        <w:t>Vertretung)</w:t>
      </w:r>
    </w:p>
    <w:p w:rsidR="00830835" w:rsidRDefault="00830835" w:rsidP="00961B78">
      <w:pPr>
        <w:pStyle w:val="KeinLeerraum"/>
        <w:tabs>
          <w:tab w:val="left" w:pos="567"/>
        </w:tabs>
        <w:ind w:left="720"/>
        <w:rPr>
          <w:rFonts w:ascii="Arial" w:hAnsi="Arial" w:cs="Arial"/>
          <w:sz w:val="24"/>
          <w:szCs w:val="24"/>
        </w:rPr>
      </w:pPr>
    </w:p>
    <w:p w:rsidR="00E64E14" w:rsidRDefault="00E64E14" w:rsidP="00961B78">
      <w:pPr>
        <w:pStyle w:val="KeinLeerraum"/>
        <w:tabs>
          <w:tab w:val="left" w:pos="567"/>
        </w:tabs>
        <w:ind w:left="720"/>
        <w:rPr>
          <w:rFonts w:ascii="Arial" w:hAnsi="Arial" w:cs="Arial"/>
          <w:sz w:val="24"/>
          <w:szCs w:val="24"/>
        </w:rPr>
      </w:pPr>
    </w:p>
    <w:p w:rsidR="00E64E14" w:rsidRDefault="00E64E14" w:rsidP="00961B78">
      <w:pPr>
        <w:pStyle w:val="KeinLeerraum"/>
        <w:tabs>
          <w:tab w:val="left" w:pos="567"/>
        </w:tabs>
        <w:ind w:left="720"/>
        <w:rPr>
          <w:rFonts w:ascii="Arial" w:hAnsi="Arial" w:cs="Arial"/>
          <w:sz w:val="24"/>
          <w:szCs w:val="24"/>
        </w:rPr>
      </w:pPr>
    </w:p>
    <w:p w:rsidR="00E64E14" w:rsidRPr="00612C3D" w:rsidRDefault="00E64E14" w:rsidP="00961B78">
      <w:pPr>
        <w:pStyle w:val="KeinLeerraum"/>
        <w:tabs>
          <w:tab w:val="left" w:pos="567"/>
        </w:tabs>
        <w:ind w:left="720"/>
        <w:rPr>
          <w:rFonts w:ascii="Arial" w:hAnsi="Arial" w:cs="Arial"/>
          <w:sz w:val="24"/>
          <w:szCs w:val="24"/>
        </w:rPr>
      </w:pPr>
    </w:p>
    <w:p w:rsidR="00830835" w:rsidRPr="00612C3D" w:rsidRDefault="00830835" w:rsidP="00961B78">
      <w:pPr>
        <w:pStyle w:val="KeinLeerraum"/>
        <w:tabs>
          <w:tab w:val="left" w:pos="567"/>
        </w:tabs>
        <w:ind w:left="720"/>
        <w:rPr>
          <w:rFonts w:ascii="Arial" w:hAnsi="Arial" w:cs="Arial"/>
          <w:b/>
          <w:sz w:val="24"/>
          <w:szCs w:val="24"/>
          <w:u w:val="single"/>
        </w:rPr>
      </w:pPr>
      <w:r w:rsidRPr="00612C3D">
        <w:rPr>
          <w:rFonts w:ascii="Arial" w:hAnsi="Arial" w:cs="Arial"/>
          <w:b/>
          <w:sz w:val="24"/>
          <w:szCs w:val="24"/>
          <w:u w:val="single"/>
        </w:rPr>
        <w:lastRenderedPageBreak/>
        <w:t>Mitte</w:t>
      </w:r>
    </w:p>
    <w:p w:rsidR="000F5AE5" w:rsidRPr="00612C3D" w:rsidRDefault="000F5AE5" w:rsidP="00961B78">
      <w:pPr>
        <w:pStyle w:val="KeinLeerraum"/>
        <w:tabs>
          <w:tab w:val="left" w:pos="567"/>
        </w:tabs>
        <w:ind w:left="720"/>
        <w:rPr>
          <w:rFonts w:ascii="Arial" w:hAnsi="Arial" w:cs="Arial"/>
          <w:b/>
          <w:sz w:val="24"/>
          <w:szCs w:val="24"/>
          <w:u w:val="single"/>
        </w:rPr>
      </w:pPr>
    </w:p>
    <w:p w:rsidR="000F5AE5" w:rsidRPr="00612C3D" w:rsidRDefault="000F5AE5" w:rsidP="00AC5445">
      <w:pPr>
        <w:pStyle w:val="KeinLeerraum"/>
        <w:numPr>
          <w:ilvl w:val="0"/>
          <w:numId w:val="7"/>
        </w:numPr>
        <w:tabs>
          <w:tab w:val="left" w:pos="567"/>
        </w:tabs>
        <w:rPr>
          <w:rFonts w:ascii="Arial" w:hAnsi="Arial" w:cs="Arial"/>
          <w:sz w:val="24"/>
          <w:szCs w:val="24"/>
        </w:rPr>
      </w:pPr>
      <w:r w:rsidRPr="00612C3D">
        <w:rPr>
          <w:rFonts w:ascii="Arial" w:hAnsi="Arial" w:cs="Arial"/>
          <w:b/>
          <w:sz w:val="24"/>
          <w:szCs w:val="24"/>
        </w:rPr>
        <w:t>Zur Linde</w:t>
      </w:r>
      <w:r w:rsidRPr="00612C3D">
        <w:rPr>
          <w:rFonts w:ascii="Arial" w:hAnsi="Arial" w:cs="Arial"/>
          <w:sz w:val="24"/>
          <w:szCs w:val="24"/>
        </w:rPr>
        <w:t>, Hau</w:t>
      </w:r>
      <w:r w:rsidR="00440D2B" w:rsidRPr="00612C3D">
        <w:rPr>
          <w:rFonts w:ascii="Arial" w:hAnsi="Arial" w:cs="Arial"/>
          <w:sz w:val="24"/>
          <w:szCs w:val="24"/>
        </w:rPr>
        <w:t>ptstraße</w:t>
      </w:r>
      <w:r w:rsidR="005677FA">
        <w:rPr>
          <w:rFonts w:ascii="Arial" w:hAnsi="Arial" w:cs="Arial"/>
          <w:sz w:val="24"/>
          <w:szCs w:val="24"/>
        </w:rPr>
        <w:t xml:space="preserve"> 70 </w:t>
      </w:r>
      <w:r w:rsidR="00440D2B" w:rsidRPr="00612C3D">
        <w:rPr>
          <w:rFonts w:ascii="Arial" w:hAnsi="Arial" w:cs="Arial"/>
          <w:sz w:val="24"/>
          <w:szCs w:val="24"/>
        </w:rPr>
        <w:t>/</w:t>
      </w:r>
      <w:r w:rsidR="005677FA">
        <w:rPr>
          <w:rFonts w:ascii="Arial" w:hAnsi="Arial" w:cs="Arial"/>
          <w:sz w:val="24"/>
          <w:szCs w:val="24"/>
        </w:rPr>
        <w:t xml:space="preserve"> </w:t>
      </w:r>
      <w:r w:rsidR="00440D2B" w:rsidRPr="00612C3D">
        <w:rPr>
          <w:rFonts w:ascii="Arial" w:hAnsi="Arial" w:cs="Arial"/>
          <w:sz w:val="24"/>
          <w:szCs w:val="24"/>
        </w:rPr>
        <w:t>Ecke Sölder</w:t>
      </w:r>
      <w:r w:rsidR="00EC4331">
        <w:rPr>
          <w:rFonts w:ascii="Arial" w:hAnsi="Arial" w:cs="Arial"/>
          <w:sz w:val="24"/>
          <w:szCs w:val="24"/>
        </w:rPr>
        <w:t xml:space="preserve"> S</w:t>
      </w:r>
      <w:r w:rsidR="00440D2B" w:rsidRPr="00612C3D">
        <w:rPr>
          <w:rFonts w:ascii="Arial" w:hAnsi="Arial" w:cs="Arial"/>
          <w:sz w:val="24"/>
          <w:szCs w:val="24"/>
        </w:rPr>
        <w:t>tr</w:t>
      </w:r>
      <w:r w:rsidR="00D73D41">
        <w:rPr>
          <w:rFonts w:ascii="Arial" w:hAnsi="Arial" w:cs="Arial"/>
          <w:sz w:val="24"/>
          <w:szCs w:val="24"/>
        </w:rPr>
        <w:t>aße</w:t>
      </w:r>
    </w:p>
    <w:p w:rsidR="00DA606B" w:rsidRPr="00612C3D" w:rsidRDefault="00DA606B"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Carl Luike (erwähnt 1901)</w:t>
      </w:r>
    </w:p>
    <w:p w:rsidR="00DA606B" w:rsidRPr="00612C3D" w:rsidRDefault="00DA606B"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O. Smits </w:t>
      </w:r>
    </w:p>
    <w:p w:rsidR="000F5AE5" w:rsidRPr="00612C3D" w:rsidRDefault="000F5AE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Otto </w:t>
      </w:r>
      <w:r w:rsidR="00B362F5" w:rsidRPr="00612C3D">
        <w:rPr>
          <w:rFonts w:ascii="Arial" w:hAnsi="Arial" w:cs="Arial"/>
          <w:sz w:val="24"/>
          <w:szCs w:val="24"/>
        </w:rPr>
        <w:t xml:space="preserve">und Herta </w:t>
      </w:r>
      <w:r w:rsidRPr="00612C3D">
        <w:rPr>
          <w:rFonts w:ascii="Arial" w:hAnsi="Arial" w:cs="Arial"/>
          <w:sz w:val="24"/>
          <w:szCs w:val="24"/>
        </w:rPr>
        <w:t>Poth</w:t>
      </w:r>
      <w:r w:rsidR="00B362F5" w:rsidRPr="00612C3D">
        <w:rPr>
          <w:rFonts w:ascii="Arial" w:hAnsi="Arial" w:cs="Arial"/>
          <w:sz w:val="24"/>
          <w:szCs w:val="24"/>
        </w:rPr>
        <w:t xml:space="preserve"> </w:t>
      </w:r>
      <w:r w:rsidR="00C03AE1">
        <w:rPr>
          <w:rFonts w:ascii="Arial" w:hAnsi="Arial" w:cs="Arial"/>
          <w:sz w:val="24"/>
          <w:szCs w:val="24"/>
        </w:rPr>
        <w:t>um 19</w:t>
      </w:r>
      <w:r w:rsidR="004B074D">
        <w:rPr>
          <w:rFonts w:ascii="Arial" w:hAnsi="Arial" w:cs="Arial"/>
          <w:sz w:val="24"/>
          <w:szCs w:val="24"/>
        </w:rPr>
        <w:t>4</w:t>
      </w:r>
      <w:r w:rsidR="00C03AE1">
        <w:rPr>
          <w:rFonts w:ascii="Arial" w:hAnsi="Arial" w:cs="Arial"/>
          <w:sz w:val="24"/>
          <w:szCs w:val="24"/>
        </w:rPr>
        <w:t xml:space="preserve">4 </w:t>
      </w:r>
      <w:r w:rsidR="00B362F5" w:rsidRPr="00612C3D">
        <w:rPr>
          <w:rFonts w:ascii="Arial" w:hAnsi="Arial" w:cs="Arial"/>
          <w:sz w:val="24"/>
          <w:szCs w:val="24"/>
        </w:rPr>
        <w:t>(Ritter Bier)</w:t>
      </w:r>
    </w:p>
    <w:p w:rsidR="000F5AE5" w:rsidRPr="00612C3D" w:rsidRDefault="00E179FB"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 Marianne </w:t>
      </w:r>
      <w:r w:rsidR="000F5AE5" w:rsidRPr="00612C3D">
        <w:rPr>
          <w:rFonts w:ascii="Arial" w:hAnsi="Arial" w:cs="Arial"/>
          <w:sz w:val="24"/>
          <w:szCs w:val="24"/>
        </w:rPr>
        <w:t>Fischer</w:t>
      </w:r>
      <w:r w:rsidRPr="00612C3D">
        <w:rPr>
          <w:rFonts w:ascii="Arial" w:hAnsi="Arial" w:cs="Arial"/>
          <w:sz w:val="24"/>
          <w:szCs w:val="24"/>
        </w:rPr>
        <w:t xml:space="preserve"> ca. 1955</w:t>
      </w:r>
    </w:p>
    <w:p w:rsidR="00857933" w:rsidRPr="00612C3D" w:rsidRDefault="00857933"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Bories</w:t>
      </w:r>
    </w:p>
    <w:p w:rsidR="000F5AE5" w:rsidRPr="00612C3D" w:rsidRDefault="000F5AE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Nasse </w:t>
      </w:r>
      <w:r w:rsidR="00A34CAD" w:rsidRPr="00612C3D">
        <w:rPr>
          <w:rFonts w:ascii="Arial" w:hAnsi="Arial" w:cs="Arial"/>
          <w:sz w:val="24"/>
          <w:szCs w:val="24"/>
        </w:rPr>
        <w:t>(</w:t>
      </w:r>
      <w:r w:rsidRPr="00612C3D">
        <w:rPr>
          <w:rFonts w:ascii="Arial" w:hAnsi="Arial" w:cs="Arial"/>
          <w:sz w:val="24"/>
          <w:szCs w:val="24"/>
        </w:rPr>
        <w:t>Haushaltwaren</w:t>
      </w:r>
      <w:r w:rsidR="00A34CAD" w:rsidRPr="00612C3D">
        <w:rPr>
          <w:rFonts w:ascii="Arial" w:hAnsi="Arial" w:cs="Arial"/>
          <w:sz w:val="24"/>
          <w:szCs w:val="24"/>
        </w:rPr>
        <w:t>)</w:t>
      </w:r>
    </w:p>
    <w:p w:rsidR="000F5AE5" w:rsidRPr="00612C3D" w:rsidRDefault="000F5AE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Robert Kahl (Laden für allerlei</w:t>
      </w:r>
      <w:r w:rsidR="00A34CAD" w:rsidRPr="00612C3D">
        <w:rPr>
          <w:rFonts w:ascii="Arial" w:hAnsi="Arial" w:cs="Arial"/>
          <w:sz w:val="24"/>
          <w:szCs w:val="24"/>
        </w:rPr>
        <w:t>, Lebensmittel, Haushaltwaren, Eisenwaren</w:t>
      </w:r>
      <w:r w:rsidRPr="00612C3D">
        <w:rPr>
          <w:rFonts w:ascii="Arial" w:hAnsi="Arial" w:cs="Arial"/>
          <w:sz w:val="24"/>
          <w:szCs w:val="24"/>
        </w:rPr>
        <w:t>)</w:t>
      </w:r>
    </w:p>
    <w:p w:rsidR="00857933" w:rsidRPr="00612C3D" w:rsidRDefault="00857933"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Elektro Goldmann</w:t>
      </w:r>
    </w:p>
    <w:p w:rsidR="003F35B0" w:rsidRDefault="000F5AE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Theo Schmettkamp (Rundfunk </w:t>
      </w:r>
      <w:r w:rsidR="000B7582" w:rsidRPr="00612C3D">
        <w:rPr>
          <w:rFonts w:ascii="Arial" w:hAnsi="Arial" w:cs="Arial"/>
          <w:sz w:val="24"/>
          <w:szCs w:val="24"/>
        </w:rPr>
        <w:t>usw.</w:t>
      </w:r>
      <w:r w:rsidR="000B7582">
        <w:rPr>
          <w:rFonts w:ascii="Arial" w:hAnsi="Arial" w:cs="Arial"/>
          <w:sz w:val="24"/>
          <w:szCs w:val="24"/>
        </w:rPr>
        <w:t>)</w:t>
      </w:r>
      <w:del w:id="2" w:author="BirgitCV" w:date="2013-11-19T12:27:00Z">
        <w:r w:rsidR="00EC5176" w:rsidRPr="00612C3D" w:rsidDel="00B14E58">
          <w:rPr>
            <w:rFonts w:ascii="Arial" w:hAnsi="Arial" w:cs="Arial"/>
            <w:sz w:val="24"/>
            <w:szCs w:val="24"/>
          </w:rPr>
          <w:delText xml:space="preserve"> </w:delText>
        </w:r>
      </w:del>
    </w:p>
    <w:p w:rsidR="000F5AE5" w:rsidRPr="00612C3D" w:rsidRDefault="000F5AE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heute Volksbank und Rewe</w:t>
      </w:r>
    </w:p>
    <w:p w:rsidR="00FE6520" w:rsidRPr="00612C3D" w:rsidRDefault="00FE6520" w:rsidP="00961B78">
      <w:pPr>
        <w:pStyle w:val="KeinLeerraum"/>
        <w:tabs>
          <w:tab w:val="left" w:pos="567"/>
        </w:tabs>
        <w:rPr>
          <w:rFonts w:ascii="Arial" w:hAnsi="Arial" w:cs="Arial"/>
          <w:sz w:val="24"/>
          <w:szCs w:val="24"/>
        </w:rPr>
      </w:pPr>
    </w:p>
    <w:p w:rsidR="00FE6520" w:rsidRPr="00612C3D" w:rsidRDefault="00FE6520" w:rsidP="00AC5445">
      <w:pPr>
        <w:pStyle w:val="KeinLeerraum"/>
        <w:numPr>
          <w:ilvl w:val="0"/>
          <w:numId w:val="7"/>
        </w:numPr>
        <w:tabs>
          <w:tab w:val="left" w:pos="567"/>
        </w:tabs>
        <w:rPr>
          <w:rFonts w:ascii="Arial" w:hAnsi="Arial" w:cs="Arial"/>
          <w:sz w:val="24"/>
          <w:szCs w:val="24"/>
        </w:rPr>
      </w:pPr>
      <w:r w:rsidRPr="00612C3D">
        <w:rPr>
          <w:rFonts w:ascii="Arial" w:hAnsi="Arial" w:cs="Arial"/>
          <w:b/>
          <w:sz w:val="24"/>
          <w:szCs w:val="24"/>
        </w:rPr>
        <w:t>Hohenleuchte danach Bolero</w:t>
      </w:r>
      <w:r w:rsidRPr="00612C3D">
        <w:rPr>
          <w:rFonts w:ascii="Arial" w:hAnsi="Arial" w:cs="Arial"/>
          <w:sz w:val="24"/>
          <w:szCs w:val="24"/>
        </w:rPr>
        <w:t>, Sölder Straße</w:t>
      </w:r>
      <w:r w:rsidR="00EC5176" w:rsidRPr="00612C3D">
        <w:rPr>
          <w:rFonts w:ascii="Arial" w:hAnsi="Arial" w:cs="Arial"/>
          <w:sz w:val="24"/>
          <w:szCs w:val="24"/>
        </w:rPr>
        <w:t>,</w:t>
      </w:r>
    </w:p>
    <w:p w:rsidR="00584A1C" w:rsidRPr="00612C3D" w:rsidRDefault="00584A1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Familie </w:t>
      </w:r>
      <w:r w:rsidR="00B12659">
        <w:rPr>
          <w:rFonts w:ascii="Arial" w:hAnsi="Arial" w:cs="Arial"/>
          <w:sz w:val="24"/>
          <w:szCs w:val="24"/>
        </w:rPr>
        <w:t xml:space="preserve">Fritz </w:t>
      </w:r>
      <w:r w:rsidRPr="00612C3D">
        <w:rPr>
          <w:rFonts w:ascii="Arial" w:hAnsi="Arial" w:cs="Arial"/>
          <w:sz w:val="24"/>
          <w:szCs w:val="24"/>
        </w:rPr>
        <w:t>Polle ( Max Polle</w:t>
      </w:r>
      <w:r w:rsidR="00B12659">
        <w:rPr>
          <w:rFonts w:ascii="Arial" w:hAnsi="Arial" w:cs="Arial"/>
          <w:sz w:val="24"/>
          <w:szCs w:val="24"/>
        </w:rPr>
        <w:t xml:space="preserve"> hatte Kolonialwaren Geschäft, Karl Polle war Bäcker</w:t>
      </w:r>
      <w:r w:rsidR="000B7582">
        <w:rPr>
          <w:rFonts w:ascii="Arial" w:hAnsi="Arial" w:cs="Arial"/>
          <w:sz w:val="24"/>
          <w:szCs w:val="24"/>
        </w:rPr>
        <w:t>)</w:t>
      </w:r>
    </w:p>
    <w:p w:rsidR="00584A1C" w:rsidRPr="00612C3D" w:rsidRDefault="00584A1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Erich Nedler</w:t>
      </w:r>
    </w:p>
    <w:p w:rsidR="00DB1F26" w:rsidRPr="00612C3D" w:rsidRDefault="00584A1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Günter</w:t>
      </w:r>
      <w:r w:rsidR="00F53512" w:rsidRPr="00612C3D">
        <w:rPr>
          <w:rFonts w:ascii="Arial" w:hAnsi="Arial" w:cs="Arial"/>
          <w:sz w:val="24"/>
          <w:szCs w:val="24"/>
        </w:rPr>
        <w:t xml:space="preserve"> </w:t>
      </w:r>
      <w:r w:rsidR="00DB1F26" w:rsidRPr="00612C3D">
        <w:rPr>
          <w:rFonts w:ascii="Arial" w:hAnsi="Arial" w:cs="Arial"/>
          <w:sz w:val="24"/>
          <w:szCs w:val="24"/>
        </w:rPr>
        <w:t>Sterthoff um 1953</w:t>
      </w:r>
      <w:r w:rsidR="0006428F" w:rsidRPr="00612C3D">
        <w:rPr>
          <w:rFonts w:ascii="Arial" w:hAnsi="Arial" w:cs="Arial"/>
          <w:sz w:val="24"/>
          <w:szCs w:val="24"/>
        </w:rPr>
        <w:t xml:space="preserve"> (Linden Adler Bier)</w:t>
      </w:r>
    </w:p>
    <w:p w:rsidR="00584A1C" w:rsidRPr="00612C3D" w:rsidRDefault="00584A1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Redder</w:t>
      </w:r>
    </w:p>
    <w:p w:rsidR="00FE6520" w:rsidRPr="00612C3D" w:rsidRDefault="00FE652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Parikos  + Anna Aptidis</w:t>
      </w:r>
    </w:p>
    <w:p w:rsidR="00FE6520" w:rsidRPr="00612C3D" w:rsidRDefault="00FE6520" w:rsidP="00A34CAD">
      <w:pPr>
        <w:pStyle w:val="KeinLeerraum"/>
        <w:tabs>
          <w:tab w:val="left" w:pos="567"/>
        </w:tabs>
        <w:ind w:left="720" w:firstLine="273"/>
        <w:rPr>
          <w:rFonts w:ascii="Arial" w:hAnsi="Arial" w:cs="Arial"/>
          <w:sz w:val="24"/>
          <w:szCs w:val="24"/>
        </w:rPr>
      </w:pPr>
      <w:r w:rsidRPr="00612C3D">
        <w:rPr>
          <w:rFonts w:ascii="Arial" w:hAnsi="Arial" w:cs="Arial"/>
          <w:sz w:val="24"/>
          <w:szCs w:val="24"/>
        </w:rPr>
        <w:t>(Räumlichkeiten können angemi</w:t>
      </w:r>
      <w:r w:rsidR="001F14A8" w:rsidRPr="00612C3D">
        <w:rPr>
          <w:rFonts w:ascii="Arial" w:hAnsi="Arial" w:cs="Arial"/>
          <w:sz w:val="24"/>
          <w:szCs w:val="24"/>
        </w:rPr>
        <w:t>etet werden</w:t>
      </w:r>
      <w:r w:rsidR="00584A1C" w:rsidRPr="00612C3D">
        <w:rPr>
          <w:rFonts w:ascii="Arial" w:hAnsi="Arial" w:cs="Arial"/>
          <w:sz w:val="24"/>
          <w:szCs w:val="24"/>
        </w:rPr>
        <w:t>, Vermieter Redder</w:t>
      </w:r>
    </w:p>
    <w:p w:rsidR="00FE6520" w:rsidRPr="00612C3D" w:rsidRDefault="00FE6520" w:rsidP="00961B78">
      <w:pPr>
        <w:pStyle w:val="KeinLeerraum"/>
        <w:tabs>
          <w:tab w:val="left" w:pos="567"/>
        </w:tabs>
        <w:rPr>
          <w:rFonts w:ascii="Arial" w:hAnsi="Arial" w:cs="Arial"/>
          <w:sz w:val="24"/>
          <w:szCs w:val="24"/>
        </w:rPr>
      </w:pPr>
    </w:p>
    <w:p w:rsidR="00A34CAD" w:rsidRPr="00612C3D" w:rsidRDefault="000E7A54" w:rsidP="00AC5445">
      <w:pPr>
        <w:pStyle w:val="KeinLeerraum"/>
        <w:numPr>
          <w:ilvl w:val="0"/>
          <w:numId w:val="7"/>
        </w:numPr>
        <w:tabs>
          <w:tab w:val="left" w:pos="567"/>
        </w:tabs>
        <w:rPr>
          <w:rFonts w:ascii="Arial" w:hAnsi="Arial" w:cs="Arial"/>
          <w:sz w:val="24"/>
          <w:szCs w:val="24"/>
        </w:rPr>
      </w:pPr>
      <w:r w:rsidRPr="00612C3D">
        <w:rPr>
          <w:rFonts w:ascii="Arial" w:hAnsi="Arial" w:cs="Arial"/>
          <w:b/>
          <w:sz w:val="24"/>
          <w:szCs w:val="24"/>
        </w:rPr>
        <w:t>Zur Glocke</w:t>
      </w:r>
      <w:r w:rsidR="002E2B0F">
        <w:rPr>
          <w:rFonts w:ascii="Arial" w:hAnsi="Arial" w:cs="Arial"/>
          <w:b/>
          <w:sz w:val="24"/>
          <w:szCs w:val="24"/>
        </w:rPr>
        <w:t xml:space="preserve"> / Vivo</w:t>
      </w:r>
      <w:r w:rsidR="00694D38" w:rsidRPr="00612C3D">
        <w:rPr>
          <w:rFonts w:ascii="Arial" w:hAnsi="Arial" w:cs="Arial"/>
          <w:sz w:val="24"/>
          <w:szCs w:val="24"/>
        </w:rPr>
        <w:t xml:space="preserve">, </w:t>
      </w:r>
      <w:r w:rsidR="00A34CAD" w:rsidRPr="00612C3D">
        <w:rPr>
          <w:rFonts w:ascii="Arial" w:hAnsi="Arial" w:cs="Arial"/>
          <w:sz w:val="24"/>
          <w:szCs w:val="24"/>
        </w:rPr>
        <w:t>Hauptstr</w:t>
      </w:r>
      <w:r w:rsidR="00A32346">
        <w:rPr>
          <w:rFonts w:ascii="Arial" w:hAnsi="Arial" w:cs="Arial"/>
          <w:sz w:val="24"/>
          <w:szCs w:val="24"/>
        </w:rPr>
        <w:t xml:space="preserve">aße </w:t>
      </w:r>
      <w:r w:rsidR="00A34CAD" w:rsidRPr="00612C3D">
        <w:rPr>
          <w:rFonts w:ascii="Arial" w:hAnsi="Arial" w:cs="Arial"/>
          <w:sz w:val="24"/>
          <w:szCs w:val="24"/>
        </w:rPr>
        <w:t>47,</w:t>
      </w:r>
      <w:r w:rsidR="00A32346">
        <w:rPr>
          <w:rFonts w:ascii="Arial" w:hAnsi="Arial" w:cs="Arial"/>
          <w:sz w:val="24"/>
          <w:szCs w:val="24"/>
        </w:rPr>
        <w:t xml:space="preserve"> </w:t>
      </w:r>
    </w:p>
    <w:p w:rsidR="00D520D4" w:rsidRPr="00612C3D" w:rsidRDefault="00694D38" w:rsidP="00A34CAD">
      <w:pPr>
        <w:pStyle w:val="KeinLeerraum"/>
        <w:tabs>
          <w:tab w:val="left" w:pos="567"/>
        </w:tabs>
        <w:ind w:firstLine="993"/>
        <w:rPr>
          <w:rFonts w:ascii="Arial" w:hAnsi="Arial" w:cs="Arial"/>
          <w:sz w:val="24"/>
          <w:szCs w:val="24"/>
        </w:rPr>
      </w:pPr>
      <w:r w:rsidRPr="00612C3D">
        <w:rPr>
          <w:rFonts w:ascii="Arial" w:hAnsi="Arial" w:cs="Arial"/>
          <w:sz w:val="24"/>
          <w:szCs w:val="24"/>
        </w:rPr>
        <w:t>die Glocke wurde 1958 eröffnet, Inhaber Kath.-Kirchengemeinde, Pächter:</w:t>
      </w:r>
    </w:p>
    <w:p w:rsidR="00694D38" w:rsidRPr="00612C3D" w:rsidRDefault="00694D38"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Herr Wahle (bis ca. 1964)</w:t>
      </w:r>
    </w:p>
    <w:p w:rsidR="00642BBB" w:rsidRPr="00612C3D" w:rsidRDefault="00642BBB"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Spänner (kam aus Erwitte)</w:t>
      </w:r>
    </w:p>
    <w:p w:rsidR="00694D38" w:rsidRPr="00612C3D" w:rsidRDefault="007E033F"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Heinz </w:t>
      </w:r>
      <w:r w:rsidR="00694D38" w:rsidRPr="00612C3D">
        <w:rPr>
          <w:rFonts w:ascii="Arial" w:hAnsi="Arial" w:cs="Arial"/>
          <w:sz w:val="24"/>
          <w:szCs w:val="24"/>
        </w:rPr>
        <w:t>Cekalla</w:t>
      </w:r>
      <w:r w:rsidR="00E9105F" w:rsidRPr="00612C3D">
        <w:rPr>
          <w:rFonts w:ascii="Arial" w:hAnsi="Arial" w:cs="Arial"/>
          <w:sz w:val="24"/>
          <w:szCs w:val="24"/>
        </w:rPr>
        <w:t xml:space="preserve"> (Dekorateur von Beruf)</w:t>
      </w:r>
    </w:p>
    <w:p w:rsidR="00D520D4" w:rsidRPr="00612C3D" w:rsidRDefault="001E338A"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Fam</w:t>
      </w:r>
      <w:r w:rsidR="00EC5176" w:rsidRPr="00612C3D">
        <w:rPr>
          <w:rFonts w:ascii="Arial" w:hAnsi="Arial" w:cs="Arial"/>
          <w:sz w:val="24"/>
          <w:szCs w:val="24"/>
        </w:rPr>
        <w:t xml:space="preserve">. </w:t>
      </w:r>
      <w:r w:rsidR="009E44D2" w:rsidRPr="00612C3D">
        <w:rPr>
          <w:rFonts w:ascii="Arial" w:hAnsi="Arial" w:cs="Arial"/>
          <w:sz w:val="24"/>
          <w:szCs w:val="24"/>
        </w:rPr>
        <w:t>Frie</w:t>
      </w:r>
      <w:r w:rsidR="00BF5150" w:rsidRPr="00612C3D">
        <w:rPr>
          <w:rFonts w:ascii="Arial" w:hAnsi="Arial" w:cs="Arial"/>
          <w:sz w:val="24"/>
          <w:szCs w:val="24"/>
        </w:rPr>
        <w:t>dhelm</w:t>
      </w:r>
      <w:r w:rsidR="000E7A54" w:rsidRPr="00612C3D">
        <w:rPr>
          <w:rFonts w:ascii="Arial" w:hAnsi="Arial" w:cs="Arial"/>
          <w:sz w:val="24"/>
          <w:szCs w:val="24"/>
        </w:rPr>
        <w:t xml:space="preserve"> Schütte</w:t>
      </w:r>
      <w:r w:rsidR="007D4EB2" w:rsidRPr="00612C3D">
        <w:rPr>
          <w:rFonts w:ascii="Arial" w:hAnsi="Arial" w:cs="Arial"/>
          <w:sz w:val="24"/>
          <w:szCs w:val="24"/>
        </w:rPr>
        <w:t xml:space="preserve"> 1970-1986</w:t>
      </w:r>
    </w:p>
    <w:p w:rsidR="00D520D4" w:rsidRPr="00612C3D" w:rsidRDefault="00D520D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Hanno und Christel Mertens</w:t>
      </w:r>
      <w:r w:rsidR="00694D38" w:rsidRPr="00612C3D">
        <w:rPr>
          <w:rFonts w:ascii="Arial" w:hAnsi="Arial" w:cs="Arial"/>
          <w:sz w:val="24"/>
          <w:szCs w:val="24"/>
        </w:rPr>
        <w:t xml:space="preserve"> (1986-1991)</w:t>
      </w:r>
    </w:p>
    <w:p w:rsidR="00D520D4" w:rsidRPr="00612C3D" w:rsidRDefault="00D520D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Wilfried und Eva Beusch</w:t>
      </w:r>
      <w:r w:rsidR="00694D38" w:rsidRPr="00612C3D">
        <w:rPr>
          <w:rFonts w:ascii="Arial" w:hAnsi="Arial" w:cs="Arial"/>
          <w:sz w:val="24"/>
          <w:szCs w:val="24"/>
        </w:rPr>
        <w:t xml:space="preserve"> (1991-2004)</w:t>
      </w:r>
    </w:p>
    <w:p w:rsidR="00D520D4" w:rsidRPr="00612C3D" w:rsidRDefault="007047B6"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Parikos Aptidis</w:t>
      </w:r>
      <w:r w:rsidR="00694D38" w:rsidRPr="00612C3D">
        <w:rPr>
          <w:rFonts w:ascii="Arial" w:hAnsi="Arial" w:cs="Arial"/>
          <w:sz w:val="24"/>
          <w:szCs w:val="24"/>
        </w:rPr>
        <w:t xml:space="preserve"> (2004-2006)</w:t>
      </w:r>
    </w:p>
    <w:p w:rsidR="00694D38" w:rsidRPr="00612C3D" w:rsidRDefault="00694D38"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Zifkos (2006-2011)</w:t>
      </w:r>
    </w:p>
    <w:p w:rsidR="00D520D4" w:rsidRDefault="00974EF1"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Sadat Nuhija</w:t>
      </w:r>
      <w:r w:rsidR="00694D38" w:rsidRPr="00612C3D">
        <w:rPr>
          <w:rFonts w:ascii="Arial" w:hAnsi="Arial" w:cs="Arial"/>
          <w:sz w:val="24"/>
          <w:szCs w:val="24"/>
        </w:rPr>
        <w:t xml:space="preserve"> (2011-</w:t>
      </w:r>
      <w:r w:rsidR="002E2B0F">
        <w:rPr>
          <w:rFonts w:ascii="Arial" w:hAnsi="Arial" w:cs="Arial"/>
          <w:sz w:val="24"/>
          <w:szCs w:val="24"/>
        </w:rPr>
        <w:t>14</w:t>
      </w:r>
    </w:p>
    <w:p w:rsidR="002E2B0F" w:rsidRPr="00612C3D" w:rsidRDefault="002E2B0F" w:rsidP="00AC5445">
      <w:pPr>
        <w:pStyle w:val="KeinLeerraum"/>
        <w:numPr>
          <w:ilvl w:val="0"/>
          <w:numId w:val="3"/>
        </w:numPr>
        <w:tabs>
          <w:tab w:val="left" w:pos="567"/>
        </w:tabs>
        <w:rPr>
          <w:rFonts w:ascii="Arial" w:hAnsi="Arial" w:cs="Arial"/>
          <w:sz w:val="24"/>
          <w:szCs w:val="24"/>
        </w:rPr>
      </w:pPr>
      <w:r>
        <w:rPr>
          <w:rFonts w:ascii="Arial" w:hAnsi="Arial" w:cs="Arial"/>
          <w:sz w:val="24"/>
          <w:szCs w:val="24"/>
        </w:rPr>
        <w:t>Jens Reckermann, neuer Name: Glocke – Vivo (span. Spezialitäten)</w:t>
      </w:r>
    </w:p>
    <w:p w:rsidR="00AC73E0" w:rsidRPr="00612C3D" w:rsidRDefault="00AC73E0" w:rsidP="00AC73E0">
      <w:pPr>
        <w:pStyle w:val="KeinLeerraum"/>
        <w:tabs>
          <w:tab w:val="left" w:pos="567"/>
        </w:tabs>
        <w:rPr>
          <w:rFonts w:ascii="Arial" w:hAnsi="Arial" w:cs="Arial"/>
          <w:sz w:val="24"/>
          <w:szCs w:val="24"/>
        </w:rPr>
      </w:pPr>
    </w:p>
    <w:p w:rsidR="00FE6520" w:rsidRPr="00612C3D" w:rsidRDefault="00FE6520" w:rsidP="00AC5445">
      <w:pPr>
        <w:pStyle w:val="KeinLeerraum"/>
        <w:numPr>
          <w:ilvl w:val="0"/>
          <w:numId w:val="7"/>
        </w:numPr>
        <w:tabs>
          <w:tab w:val="left" w:pos="567"/>
        </w:tabs>
        <w:rPr>
          <w:rFonts w:ascii="Arial" w:hAnsi="Arial" w:cs="Arial"/>
          <w:sz w:val="24"/>
          <w:szCs w:val="24"/>
        </w:rPr>
      </w:pPr>
      <w:r w:rsidRPr="00612C3D">
        <w:rPr>
          <w:rFonts w:ascii="Arial" w:hAnsi="Arial" w:cs="Arial"/>
          <w:b/>
          <w:sz w:val="24"/>
          <w:szCs w:val="24"/>
        </w:rPr>
        <w:t>Haus Dudenroth</w:t>
      </w:r>
      <w:r w:rsidR="00F817B1">
        <w:rPr>
          <w:rFonts w:ascii="Arial" w:hAnsi="Arial" w:cs="Arial"/>
          <w:sz w:val="24"/>
          <w:szCs w:val="24"/>
        </w:rPr>
        <w:t>,</w:t>
      </w:r>
      <w:r w:rsidRPr="00612C3D">
        <w:rPr>
          <w:rFonts w:ascii="Arial" w:hAnsi="Arial" w:cs="Arial"/>
          <w:sz w:val="24"/>
          <w:szCs w:val="24"/>
        </w:rPr>
        <w:t xml:space="preserve"> </w:t>
      </w:r>
      <w:r w:rsidRPr="00612C3D">
        <w:rPr>
          <w:rFonts w:ascii="Arial" w:hAnsi="Arial" w:cs="Arial"/>
          <w:b/>
          <w:sz w:val="24"/>
          <w:szCs w:val="24"/>
        </w:rPr>
        <w:t>Tom`s Sportbar</w:t>
      </w:r>
      <w:r w:rsidRPr="00612C3D">
        <w:rPr>
          <w:rFonts w:ascii="Arial" w:hAnsi="Arial" w:cs="Arial"/>
          <w:sz w:val="24"/>
          <w:szCs w:val="24"/>
        </w:rPr>
        <w:t>,</w:t>
      </w:r>
      <w:r w:rsidR="00F817B1">
        <w:rPr>
          <w:rFonts w:ascii="Arial" w:hAnsi="Arial" w:cs="Arial"/>
          <w:sz w:val="24"/>
          <w:szCs w:val="24"/>
        </w:rPr>
        <w:t xml:space="preserve"> </w:t>
      </w:r>
      <w:r w:rsidR="00F817B1" w:rsidRPr="00F817B1">
        <w:rPr>
          <w:rFonts w:ascii="Arial" w:hAnsi="Arial" w:cs="Arial"/>
          <w:b/>
          <w:sz w:val="24"/>
          <w:szCs w:val="24"/>
        </w:rPr>
        <w:t>Mosaik</w:t>
      </w:r>
      <w:r w:rsidR="00F817B1">
        <w:rPr>
          <w:rFonts w:ascii="Arial" w:hAnsi="Arial" w:cs="Arial"/>
          <w:sz w:val="24"/>
          <w:szCs w:val="24"/>
        </w:rPr>
        <w:t>, Kirchstraße</w:t>
      </w:r>
      <w:r w:rsidR="003F35B0">
        <w:rPr>
          <w:rFonts w:ascii="Arial" w:hAnsi="Arial" w:cs="Arial"/>
          <w:sz w:val="24"/>
          <w:szCs w:val="24"/>
        </w:rPr>
        <w:t xml:space="preserve"> 2</w:t>
      </w:r>
    </w:p>
    <w:p w:rsidR="00FE6520" w:rsidRPr="009128CA" w:rsidRDefault="009128CA" w:rsidP="00AC5445">
      <w:pPr>
        <w:pStyle w:val="KeinLeerraum"/>
        <w:numPr>
          <w:ilvl w:val="0"/>
          <w:numId w:val="3"/>
        </w:numPr>
        <w:tabs>
          <w:tab w:val="left" w:pos="567"/>
        </w:tabs>
        <w:rPr>
          <w:rFonts w:ascii="Arial" w:hAnsi="Arial" w:cs="Arial"/>
          <w:sz w:val="24"/>
          <w:szCs w:val="24"/>
        </w:rPr>
      </w:pPr>
      <w:r w:rsidRPr="009128CA">
        <w:rPr>
          <w:rFonts w:ascii="Arial" w:hAnsi="Arial" w:cs="Arial"/>
          <w:sz w:val="24"/>
          <w:szCs w:val="24"/>
        </w:rPr>
        <w:t xml:space="preserve">Rosenhöfer, </w:t>
      </w:r>
      <w:r w:rsidR="00FE6520" w:rsidRPr="009128CA">
        <w:rPr>
          <w:rFonts w:ascii="Arial" w:hAnsi="Arial" w:cs="Arial"/>
          <w:sz w:val="24"/>
          <w:szCs w:val="24"/>
        </w:rPr>
        <w:t>ca</w:t>
      </w:r>
      <w:r w:rsidR="00DE7C86" w:rsidRPr="009128CA">
        <w:rPr>
          <w:rFonts w:ascii="Arial" w:hAnsi="Arial" w:cs="Arial"/>
          <w:sz w:val="24"/>
          <w:szCs w:val="24"/>
        </w:rPr>
        <w:t>.</w:t>
      </w:r>
      <w:r w:rsidR="00FE6520" w:rsidRPr="009128CA">
        <w:rPr>
          <w:rFonts w:ascii="Arial" w:hAnsi="Arial" w:cs="Arial"/>
          <w:sz w:val="24"/>
          <w:szCs w:val="24"/>
        </w:rPr>
        <w:t xml:space="preserve"> 1970 Wirt vom Ratskeller, (hatte beide Kneipen damals gleichzeitig</w:t>
      </w:r>
    </w:p>
    <w:p w:rsidR="00FE6520" w:rsidRPr="00612C3D" w:rsidRDefault="00FE652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Fritz Böcker</w:t>
      </w:r>
      <w:r w:rsidR="00F53512" w:rsidRPr="00612C3D">
        <w:rPr>
          <w:rFonts w:ascii="Arial" w:hAnsi="Arial" w:cs="Arial"/>
          <w:sz w:val="24"/>
          <w:szCs w:val="24"/>
        </w:rPr>
        <w:t>(vermutlich um 1984)</w:t>
      </w:r>
    </w:p>
    <w:p w:rsidR="00FE6520" w:rsidRPr="00612C3D" w:rsidRDefault="00FE652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Conny und Paul Kedziora  </w:t>
      </w:r>
    </w:p>
    <w:p w:rsidR="00FE6520" w:rsidRPr="00612C3D" w:rsidRDefault="00FE652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lastRenderedPageBreak/>
        <w:t>Carsten Hütter mit</w:t>
      </w:r>
      <w:r w:rsidR="00440D2B" w:rsidRPr="00612C3D">
        <w:rPr>
          <w:rFonts w:ascii="Arial" w:hAnsi="Arial" w:cs="Arial"/>
          <w:sz w:val="24"/>
          <w:szCs w:val="24"/>
        </w:rPr>
        <w:t xml:space="preserve"> Frau/Freundin Romy  um 1991/92</w:t>
      </w:r>
    </w:p>
    <w:p w:rsidR="00FE6520" w:rsidRPr="00612C3D" w:rsidRDefault="00FE652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danach </w:t>
      </w:r>
    </w:p>
    <w:p w:rsidR="00FE6520" w:rsidRDefault="00FE6520" w:rsidP="00AC5445">
      <w:pPr>
        <w:pStyle w:val="KeinLeerraum"/>
        <w:numPr>
          <w:ilvl w:val="0"/>
          <w:numId w:val="3"/>
        </w:numPr>
        <w:tabs>
          <w:tab w:val="left" w:pos="567"/>
        </w:tabs>
        <w:rPr>
          <w:rFonts w:ascii="Arial" w:hAnsi="Arial" w:cs="Arial"/>
          <w:sz w:val="24"/>
          <w:szCs w:val="24"/>
        </w:rPr>
      </w:pPr>
      <w:r w:rsidRPr="00612C3D">
        <w:rPr>
          <w:rFonts w:ascii="Arial" w:hAnsi="Arial" w:cs="Arial"/>
          <w:b/>
          <w:sz w:val="24"/>
          <w:szCs w:val="24"/>
        </w:rPr>
        <w:t>Toms Sportbar</w:t>
      </w:r>
      <w:r w:rsidRPr="00612C3D">
        <w:rPr>
          <w:rFonts w:ascii="Arial" w:hAnsi="Arial" w:cs="Arial"/>
          <w:sz w:val="24"/>
          <w:szCs w:val="24"/>
        </w:rPr>
        <w:t xml:space="preserve"> Inhaber: Thomas Klegin dann ständiger Wechsel und Namensänderungen</w:t>
      </w:r>
    </w:p>
    <w:p w:rsidR="00F817B1" w:rsidRPr="00612C3D" w:rsidRDefault="00F817B1" w:rsidP="00AC5445">
      <w:pPr>
        <w:pStyle w:val="KeinLeerraum"/>
        <w:numPr>
          <w:ilvl w:val="0"/>
          <w:numId w:val="3"/>
        </w:numPr>
        <w:tabs>
          <w:tab w:val="left" w:pos="567"/>
        </w:tabs>
        <w:rPr>
          <w:rFonts w:ascii="Arial" w:hAnsi="Arial" w:cs="Arial"/>
          <w:sz w:val="24"/>
          <w:szCs w:val="24"/>
        </w:rPr>
      </w:pPr>
      <w:r>
        <w:rPr>
          <w:rFonts w:ascii="Arial" w:hAnsi="Arial" w:cs="Arial"/>
          <w:b/>
          <w:sz w:val="24"/>
          <w:szCs w:val="24"/>
        </w:rPr>
        <w:t xml:space="preserve">Mosaik, </w:t>
      </w:r>
      <w:r w:rsidR="000321D9">
        <w:rPr>
          <w:rFonts w:ascii="Arial" w:hAnsi="Arial" w:cs="Arial"/>
          <w:b/>
          <w:sz w:val="24"/>
          <w:szCs w:val="24"/>
        </w:rPr>
        <w:t>Imbiss</w:t>
      </w:r>
      <w:r>
        <w:rPr>
          <w:rFonts w:ascii="Arial" w:hAnsi="Arial" w:cs="Arial"/>
          <w:b/>
          <w:sz w:val="24"/>
          <w:szCs w:val="24"/>
        </w:rPr>
        <w:t xml:space="preserve"> und Restaurant</w:t>
      </w:r>
      <w:r w:rsidR="003F35B0">
        <w:rPr>
          <w:rFonts w:ascii="Arial" w:hAnsi="Arial" w:cs="Arial"/>
          <w:b/>
          <w:sz w:val="24"/>
          <w:szCs w:val="24"/>
        </w:rPr>
        <w:t xml:space="preserve"> Tel. (02301) 18 78 87</w:t>
      </w:r>
      <w:r>
        <w:rPr>
          <w:rFonts w:ascii="Arial" w:hAnsi="Arial" w:cs="Arial"/>
          <w:b/>
          <w:sz w:val="24"/>
          <w:szCs w:val="24"/>
        </w:rPr>
        <w:t xml:space="preserve">, </w:t>
      </w:r>
      <w:r>
        <w:rPr>
          <w:rFonts w:ascii="Arial" w:hAnsi="Arial" w:cs="Arial"/>
          <w:sz w:val="24"/>
          <w:szCs w:val="24"/>
        </w:rPr>
        <w:t>seit Juni 2015</w:t>
      </w:r>
    </w:p>
    <w:p w:rsidR="006A00DA" w:rsidRDefault="006A00DA" w:rsidP="00961B78">
      <w:pPr>
        <w:pStyle w:val="KeinLeerraum"/>
        <w:tabs>
          <w:tab w:val="left" w:pos="567"/>
        </w:tabs>
        <w:rPr>
          <w:rFonts w:ascii="Arial" w:hAnsi="Arial" w:cs="Arial"/>
          <w:sz w:val="24"/>
          <w:szCs w:val="24"/>
        </w:rPr>
      </w:pPr>
    </w:p>
    <w:p w:rsidR="003F35B0" w:rsidRPr="00612C3D" w:rsidRDefault="003F35B0" w:rsidP="00961B78">
      <w:pPr>
        <w:pStyle w:val="KeinLeerraum"/>
        <w:tabs>
          <w:tab w:val="left" w:pos="567"/>
        </w:tabs>
        <w:rPr>
          <w:rFonts w:ascii="Arial" w:hAnsi="Arial" w:cs="Arial"/>
          <w:sz w:val="24"/>
          <w:szCs w:val="24"/>
        </w:rPr>
      </w:pPr>
    </w:p>
    <w:p w:rsidR="00916E18" w:rsidRPr="00612C3D" w:rsidRDefault="006A00DA" w:rsidP="00961B78">
      <w:pPr>
        <w:pStyle w:val="KeinLeerraum"/>
        <w:tabs>
          <w:tab w:val="left" w:pos="567"/>
        </w:tabs>
        <w:ind w:left="568" w:hanging="142"/>
        <w:rPr>
          <w:rFonts w:ascii="Arial" w:hAnsi="Arial" w:cs="Arial"/>
          <w:sz w:val="24"/>
          <w:szCs w:val="24"/>
        </w:rPr>
      </w:pPr>
      <w:r w:rsidRPr="00612C3D">
        <w:rPr>
          <w:rFonts w:ascii="Arial" w:hAnsi="Arial" w:cs="Arial"/>
          <w:b/>
          <w:sz w:val="24"/>
          <w:szCs w:val="24"/>
        </w:rPr>
        <w:t xml:space="preserve">12 </w:t>
      </w:r>
      <w:r w:rsidR="00C953A5" w:rsidRPr="00612C3D">
        <w:rPr>
          <w:rFonts w:ascii="Arial" w:hAnsi="Arial" w:cs="Arial"/>
          <w:b/>
          <w:sz w:val="24"/>
          <w:szCs w:val="24"/>
        </w:rPr>
        <w:t>.</w:t>
      </w:r>
      <w:r w:rsidR="000E7A54" w:rsidRPr="00612C3D">
        <w:rPr>
          <w:rFonts w:ascii="Arial" w:hAnsi="Arial" w:cs="Arial"/>
          <w:b/>
          <w:sz w:val="24"/>
          <w:szCs w:val="24"/>
        </w:rPr>
        <w:t xml:space="preserve">Zum Pütt </w:t>
      </w:r>
      <w:r w:rsidR="000E7A54" w:rsidRPr="0088079B">
        <w:rPr>
          <w:rFonts w:ascii="Arial" w:hAnsi="Arial" w:cs="Arial"/>
          <w:sz w:val="24"/>
          <w:szCs w:val="24"/>
        </w:rPr>
        <w:t>Hauptstraße</w:t>
      </w:r>
      <w:r w:rsidR="006B43CF">
        <w:rPr>
          <w:rFonts w:ascii="Arial" w:hAnsi="Arial" w:cs="Arial"/>
          <w:sz w:val="24"/>
          <w:szCs w:val="24"/>
        </w:rPr>
        <w:t xml:space="preserve"> 39</w:t>
      </w:r>
    </w:p>
    <w:p w:rsidR="00410A8E" w:rsidRPr="00612C3D" w:rsidRDefault="00916E18"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Hermann Butz (ca. um 1959)</w:t>
      </w:r>
    </w:p>
    <w:p w:rsidR="00F33B2F" w:rsidRPr="00612C3D" w:rsidRDefault="007D4EB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Erich </w:t>
      </w:r>
      <w:r w:rsidR="000E7A54" w:rsidRPr="00612C3D">
        <w:rPr>
          <w:rFonts w:ascii="Arial" w:hAnsi="Arial" w:cs="Arial"/>
          <w:sz w:val="24"/>
          <w:szCs w:val="24"/>
        </w:rPr>
        <w:t>Hegene</w:t>
      </w:r>
      <w:r w:rsidR="001F14A8" w:rsidRPr="00612C3D">
        <w:rPr>
          <w:rFonts w:ascii="Arial" w:hAnsi="Arial" w:cs="Arial"/>
          <w:sz w:val="24"/>
          <w:szCs w:val="24"/>
        </w:rPr>
        <w:t>r</w:t>
      </w:r>
    </w:p>
    <w:p w:rsidR="007116E5" w:rsidRPr="00612C3D" w:rsidRDefault="007116E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Gerd Kuhlmann</w:t>
      </w:r>
    </w:p>
    <w:p w:rsidR="007116E5" w:rsidRPr="00612C3D" w:rsidRDefault="007116E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Rüdiger Kampmeier</w:t>
      </w:r>
      <w:r w:rsidR="00847299" w:rsidRPr="00612C3D">
        <w:rPr>
          <w:rFonts w:ascii="Arial" w:hAnsi="Arial" w:cs="Arial"/>
          <w:sz w:val="24"/>
          <w:szCs w:val="24"/>
        </w:rPr>
        <w:t xml:space="preserve"> (2009-)</w:t>
      </w:r>
    </w:p>
    <w:p w:rsidR="00F33B2F" w:rsidRPr="00612C3D" w:rsidRDefault="00F33B2F" w:rsidP="00961B78">
      <w:pPr>
        <w:pStyle w:val="KeinLeerraum"/>
        <w:tabs>
          <w:tab w:val="left" w:pos="567"/>
        </w:tabs>
        <w:rPr>
          <w:rFonts w:ascii="Arial" w:hAnsi="Arial" w:cs="Arial"/>
          <w:sz w:val="24"/>
          <w:szCs w:val="24"/>
        </w:rPr>
      </w:pPr>
    </w:p>
    <w:p w:rsidR="00F33B2F" w:rsidRPr="00612C3D" w:rsidRDefault="006A00DA" w:rsidP="00961B78">
      <w:pPr>
        <w:pStyle w:val="KeinLeerraum"/>
        <w:tabs>
          <w:tab w:val="left" w:pos="567"/>
        </w:tabs>
        <w:ind w:left="360" w:firstLine="66"/>
        <w:rPr>
          <w:rFonts w:ascii="Arial" w:hAnsi="Arial" w:cs="Arial"/>
          <w:sz w:val="24"/>
          <w:szCs w:val="24"/>
        </w:rPr>
      </w:pPr>
      <w:r w:rsidRPr="00612C3D">
        <w:rPr>
          <w:rFonts w:ascii="Arial" w:hAnsi="Arial" w:cs="Arial"/>
          <w:b/>
          <w:sz w:val="24"/>
          <w:szCs w:val="24"/>
        </w:rPr>
        <w:t>13</w:t>
      </w:r>
      <w:r w:rsidR="008F31E8" w:rsidRPr="00612C3D">
        <w:rPr>
          <w:rFonts w:ascii="Arial" w:hAnsi="Arial" w:cs="Arial"/>
          <w:b/>
          <w:sz w:val="24"/>
          <w:szCs w:val="24"/>
        </w:rPr>
        <w:t>. Candlelight</w:t>
      </w:r>
      <w:r w:rsidR="00F33B2F" w:rsidRPr="00612C3D">
        <w:rPr>
          <w:rFonts w:ascii="Arial" w:hAnsi="Arial" w:cs="Arial"/>
          <w:sz w:val="24"/>
          <w:szCs w:val="24"/>
        </w:rPr>
        <w:t xml:space="preserve"> (Disco) Elsa-Brändström-Str.</w:t>
      </w:r>
      <w:r w:rsidR="001A6394" w:rsidRPr="00612C3D">
        <w:rPr>
          <w:rFonts w:ascii="Arial" w:hAnsi="Arial" w:cs="Arial"/>
          <w:sz w:val="24"/>
          <w:szCs w:val="24"/>
        </w:rPr>
        <w:t>/ Herderstraße (siehe Nr. 14)</w:t>
      </w:r>
    </w:p>
    <w:p w:rsidR="00F33B2F" w:rsidRPr="00612C3D" w:rsidRDefault="00F33B2F"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Harald  und Hildegard Potthoff </w:t>
      </w:r>
      <w:r w:rsidR="00027CAE" w:rsidRPr="00612C3D">
        <w:rPr>
          <w:rFonts w:ascii="Arial" w:hAnsi="Arial" w:cs="Arial"/>
          <w:sz w:val="24"/>
          <w:szCs w:val="24"/>
        </w:rPr>
        <w:t xml:space="preserve">(17.01.1966-30.06.1971) </w:t>
      </w:r>
      <w:r w:rsidRPr="00612C3D">
        <w:rPr>
          <w:rFonts w:ascii="Arial" w:hAnsi="Arial" w:cs="Arial"/>
          <w:sz w:val="24"/>
          <w:szCs w:val="24"/>
        </w:rPr>
        <w:t>Aussage damals “komm wir gehen in die Kerze“</w:t>
      </w:r>
    </w:p>
    <w:p w:rsidR="00F33B2F" w:rsidRPr="00612C3D" w:rsidRDefault="00F33B2F"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Eis Cafe Ricardo in dem Gebäude </w:t>
      </w:r>
    </w:p>
    <w:p w:rsidR="000F5AE5" w:rsidRPr="00612C3D" w:rsidRDefault="000F5AE5" w:rsidP="00961B78">
      <w:pPr>
        <w:pStyle w:val="KeinLeerraum"/>
        <w:tabs>
          <w:tab w:val="left" w:pos="567"/>
        </w:tabs>
        <w:ind w:left="1545"/>
        <w:rPr>
          <w:rFonts w:ascii="Arial" w:hAnsi="Arial" w:cs="Arial"/>
          <w:sz w:val="24"/>
          <w:szCs w:val="24"/>
        </w:rPr>
      </w:pPr>
    </w:p>
    <w:p w:rsidR="00642BBB" w:rsidRPr="00612C3D" w:rsidRDefault="00C953A5" w:rsidP="00642BBB">
      <w:pPr>
        <w:pStyle w:val="KeinLeerraum"/>
        <w:tabs>
          <w:tab w:val="left" w:pos="567"/>
        </w:tabs>
        <w:ind w:firstLine="426"/>
        <w:rPr>
          <w:rFonts w:ascii="Arial" w:hAnsi="Arial" w:cs="Arial"/>
          <w:sz w:val="24"/>
          <w:szCs w:val="24"/>
        </w:rPr>
      </w:pPr>
      <w:r w:rsidRPr="00612C3D">
        <w:rPr>
          <w:rFonts w:ascii="Arial" w:hAnsi="Arial" w:cs="Arial"/>
          <w:b/>
          <w:sz w:val="24"/>
          <w:szCs w:val="24"/>
        </w:rPr>
        <w:t>1</w:t>
      </w:r>
      <w:r w:rsidR="006A00DA" w:rsidRPr="00612C3D">
        <w:rPr>
          <w:rFonts w:ascii="Arial" w:hAnsi="Arial" w:cs="Arial"/>
          <w:b/>
          <w:sz w:val="24"/>
          <w:szCs w:val="24"/>
        </w:rPr>
        <w:t>4</w:t>
      </w:r>
      <w:r w:rsidRPr="00612C3D">
        <w:rPr>
          <w:rFonts w:ascii="Arial" w:hAnsi="Arial" w:cs="Arial"/>
          <w:b/>
          <w:sz w:val="24"/>
          <w:szCs w:val="24"/>
        </w:rPr>
        <w:t>.</w:t>
      </w:r>
      <w:r w:rsidR="00A035D4" w:rsidRPr="00612C3D">
        <w:rPr>
          <w:rFonts w:ascii="Arial" w:hAnsi="Arial" w:cs="Arial"/>
          <w:b/>
          <w:sz w:val="24"/>
          <w:szCs w:val="24"/>
        </w:rPr>
        <w:t xml:space="preserve"> </w:t>
      </w:r>
      <w:r w:rsidR="00642BBB" w:rsidRPr="00612C3D">
        <w:rPr>
          <w:rFonts w:ascii="Arial" w:hAnsi="Arial" w:cs="Arial"/>
          <w:b/>
          <w:sz w:val="24"/>
          <w:szCs w:val="24"/>
        </w:rPr>
        <w:t xml:space="preserve">Zum Alten Fuhrmann, </w:t>
      </w:r>
      <w:r w:rsidR="00642BBB" w:rsidRPr="00612C3D">
        <w:rPr>
          <w:rFonts w:ascii="Arial" w:hAnsi="Arial" w:cs="Arial"/>
          <w:sz w:val="24"/>
          <w:szCs w:val="24"/>
        </w:rPr>
        <w:t xml:space="preserve">Ecke Elsa-Brändström-Str./ </w:t>
      </w:r>
      <w:r w:rsidR="00C570E1" w:rsidRPr="00612C3D">
        <w:rPr>
          <w:rFonts w:ascii="Arial" w:hAnsi="Arial" w:cs="Arial"/>
          <w:sz w:val="24"/>
          <w:szCs w:val="24"/>
        </w:rPr>
        <w:t>Herderstraße</w:t>
      </w:r>
      <w:r w:rsidR="00C570E1">
        <w:rPr>
          <w:rFonts w:ascii="Arial" w:hAnsi="Arial" w:cs="Arial"/>
          <w:sz w:val="24"/>
          <w:szCs w:val="24"/>
        </w:rPr>
        <w:t>, (siehe Nr. 13)</w:t>
      </w:r>
    </w:p>
    <w:p w:rsidR="00642BBB" w:rsidRPr="00612C3D" w:rsidRDefault="00642BBB" w:rsidP="00642BBB">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Herr Fuhrmann</w:t>
      </w:r>
    </w:p>
    <w:p w:rsidR="00642BBB" w:rsidRPr="00612C3D" w:rsidRDefault="00642BBB" w:rsidP="00642BBB">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Günter?? </w:t>
      </w:r>
    </w:p>
    <w:p w:rsidR="00642BBB" w:rsidRPr="00612C3D" w:rsidRDefault="00642BBB" w:rsidP="00642BBB">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Heinz Dieter Fernholz </w:t>
      </w:r>
    </w:p>
    <w:p w:rsidR="00642BBB" w:rsidRPr="00612C3D" w:rsidRDefault="00642BBB" w:rsidP="00642BBB">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Gisela Nisius mit Edith Pinjuh</w:t>
      </w:r>
    </w:p>
    <w:p w:rsidR="00642BBB" w:rsidRPr="00612C3D" w:rsidRDefault="00642BBB" w:rsidP="00642BBB">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David Sheperd, </w:t>
      </w:r>
    </w:p>
    <w:p w:rsidR="00642BBB" w:rsidRPr="00612C3D" w:rsidRDefault="00642BBB" w:rsidP="00642BBB">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1982-1985 Detlef Bruchhäuser</w:t>
      </w:r>
    </w:p>
    <w:p w:rsidR="00642BBB" w:rsidRPr="00612C3D" w:rsidRDefault="00642BBB" w:rsidP="00642BBB">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Heute Wohnhaus</w:t>
      </w:r>
    </w:p>
    <w:p w:rsidR="00C13848" w:rsidRPr="00612C3D" w:rsidRDefault="00C13848" w:rsidP="00410293">
      <w:pPr>
        <w:pStyle w:val="KeinLeerraum"/>
        <w:tabs>
          <w:tab w:val="left" w:pos="567"/>
        </w:tabs>
        <w:ind w:left="1545" w:hanging="1545"/>
        <w:rPr>
          <w:rFonts w:ascii="Arial" w:hAnsi="Arial" w:cs="Arial"/>
          <w:sz w:val="24"/>
          <w:szCs w:val="24"/>
        </w:rPr>
      </w:pPr>
    </w:p>
    <w:p w:rsidR="00642BBB" w:rsidRPr="00612C3D" w:rsidRDefault="00C953A5" w:rsidP="00642BBB">
      <w:pPr>
        <w:pStyle w:val="KeinLeerraum"/>
        <w:tabs>
          <w:tab w:val="left" w:pos="567"/>
        </w:tabs>
        <w:ind w:firstLine="426"/>
        <w:rPr>
          <w:rFonts w:ascii="Arial" w:hAnsi="Arial" w:cs="Arial"/>
          <w:sz w:val="24"/>
          <w:szCs w:val="24"/>
        </w:rPr>
      </w:pPr>
      <w:r w:rsidRPr="00612C3D">
        <w:rPr>
          <w:rFonts w:ascii="Arial" w:hAnsi="Arial" w:cs="Arial"/>
          <w:b/>
          <w:sz w:val="24"/>
          <w:szCs w:val="24"/>
        </w:rPr>
        <w:t>1</w:t>
      </w:r>
      <w:r w:rsidR="006A00DA" w:rsidRPr="00612C3D">
        <w:rPr>
          <w:rFonts w:ascii="Arial" w:hAnsi="Arial" w:cs="Arial"/>
          <w:b/>
          <w:sz w:val="24"/>
          <w:szCs w:val="24"/>
        </w:rPr>
        <w:t>5</w:t>
      </w:r>
      <w:r w:rsidRPr="00612C3D">
        <w:rPr>
          <w:rFonts w:ascii="Arial" w:hAnsi="Arial" w:cs="Arial"/>
          <w:b/>
          <w:sz w:val="24"/>
          <w:szCs w:val="24"/>
        </w:rPr>
        <w:t>.</w:t>
      </w:r>
      <w:r w:rsidR="001F14A8" w:rsidRPr="00612C3D">
        <w:rPr>
          <w:rFonts w:ascii="Arial" w:hAnsi="Arial" w:cs="Arial"/>
          <w:b/>
          <w:sz w:val="24"/>
          <w:szCs w:val="24"/>
        </w:rPr>
        <w:t xml:space="preserve"> </w:t>
      </w:r>
      <w:r w:rsidR="00642BBB" w:rsidRPr="00612C3D">
        <w:rPr>
          <w:rFonts w:ascii="Arial" w:hAnsi="Arial" w:cs="Arial"/>
          <w:b/>
          <w:sz w:val="24"/>
          <w:szCs w:val="24"/>
        </w:rPr>
        <w:t>Eis Cafe Ricardo</w:t>
      </w:r>
      <w:r w:rsidR="00642BBB" w:rsidRPr="00612C3D">
        <w:rPr>
          <w:rFonts w:ascii="Arial" w:hAnsi="Arial" w:cs="Arial"/>
          <w:sz w:val="24"/>
          <w:szCs w:val="24"/>
        </w:rPr>
        <w:t xml:space="preserve"> Hauptstr</w:t>
      </w:r>
      <w:r w:rsidR="00FC7D19">
        <w:rPr>
          <w:rFonts w:ascii="Arial" w:hAnsi="Arial" w:cs="Arial"/>
          <w:sz w:val="24"/>
          <w:szCs w:val="24"/>
        </w:rPr>
        <w:t>aße</w:t>
      </w:r>
      <w:r w:rsidR="00642BBB" w:rsidRPr="00612C3D">
        <w:rPr>
          <w:rFonts w:ascii="Arial" w:hAnsi="Arial" w:cs="Arial"/>
          <w:sz w:val="24"/>
          <w:szCs w:val="24"/>
        </w:rPr>
        <w:t xml:space="preserve"> 31 </w:t>
      </w:r>
    </w:p>
    <w:p w:rsidR="00642BBB" w:rsidRPr="00612C3D" w:rsidRDefault="00642BBB" w:rsidP="00642BBB">
      <w:pPr>
        <w:pStyle w:val="KeinLeerraum"/>
        <w:numPr>
          <w:ilvl w:val="0"/>
          <w:numId w:val="13"/>
        </w:numPr>
        <w:tabs>
          <w:tab w:val="left" w:pos="567"/>
        </w:tabs>
        <w:ind w:firstLine="132"/>
        <w:rPr>
          <w:rFonts w:ascii="Arial" w:hAnsi="Arial" w:cs="Arial"/>
          <w:sz w:val="24"/>
          <w:szCs w:val="24"/>
        </w:rPr>
      </w:pPr>
      <w:r w:rsidRPr="00612C3D">
        <w:rPr>
          <w:rFonts w:ascii="Arial" w:hAnsi="Arial" w:cs="Arial"/>
          <w:sz w:val="24"/>
          <w:szCs w:val="24"/>
        </w:rPr>
        <w:t>vormals im Alten Fuhrmann (heute Leerstand, bis vor kurzem Baltes Galerie)</w:t>
      </w:r>
    </w:p>
    <w:p w:rsidR="00642BBB" w:rsidRPr="00612C3D" w:rsidRDefault="00642BBB" w:rsidP="00642BBB">
      <w:pPr>
        <w:pStyle w:val="KeinLeerraum"/>
        <w:tabs>
          <w:tab w:val="left" w:pos="567"/>
        </w:tabs>
        <w:rPr>
          <w:rFonts w:ascii="Arial" w:hAnsi="Arial" w:cs="Arial"/>
          <w:sz w:val="24"/>
          <w:szCs w:val="24"/>
        </w:rPr>
      </w:pPr>
    </w:p>
    <w:p w:rsidR="00E57032" w:rsidRPr="00612C3D" w:rsidRDefault="00E35219" w:rsidP="00E57032">
      <w:pPr>
        <w:pStyle w:val="KeinLeerraum"/>
        <w:tabs>
          <w:tab w:val="left" w:pos="567"/>
        </w:tabs>
        <w:ind w:firstLine="426"/>
        <w:rPr>
          <w:rFonts w:ascii="Arial" w:hAnsi="Arial" w:cs="Arial"/>
          <w:sz w:val="24"/>
          <w:szCs w:val="24"/>
        </w:rPr>
      </w:pPr>
      <w:r w:rsidRPr="00612C3D">
        <w:rPr>
          <w:rFonts w:ascii="Arial" w:hAnsi="Arial" w:cs="Arial"/>
          <w:b/>
          <w:sz w:val="24"/>
          <w:szCs w:val="24"/>
        </w:rPr>
        <w:t>16</w:t>
      </w:r>
      <w:r w:rsidR="00C953A5" w:rsidRPr="00612C3D">
        <w:rPr>
          <w:rFonts w:ascii="Arial" w:hAnsi="Arial" w:cs="Arial"/>
          <w:b/>
          <w:sz w:val="24"/>
          <w:szCs w:val="24"/>
        </w:rPr>
        <w:t>.</w:t>
      </w:r>
      <w:r w:rsidR="00A035D4" w:rsidRPr="00612C3D">
        <w:rPr>
          <w:rFonts w:ascii="Arial" w:hAnsi="Arial" w:cs="Arial"/>
          <w:b/>
          <w:sz w:val="24"/>
          <w:szCs w:val="24"/>
        </w:rPr>
        <w:t xml:space="preserve"> </w:t>
      </w:r>
      <w:r w:rsidR="00E57032" w:rsidRPr="00612C3D">
        <w:rPr>
          <w:rFonts w:ascii="Arial" w:hAnsi="Arial" w:cs="Arial"/>
          <w:b/>
          <w:sz w:val="24"/>
          <w:szCs w:val="24"/>
        </w:rPr>
        <w:t>Gaststätte Kronenschänke</w:t>
      </w:r>
      <w:r w:rsidR="00E57032" w:rsidRPr="00612C3D">
        <w:rPr>
          <w:rFonts w:ascii="Arial" w:hAnsi="Arial" w:cs="Arial"/>
          <w:sz w:val="24"/>
          <w:szCs w:val="24"/>
        </w:rPr>
        <w:t>, Vinckestraße 18</w:t>
      </w:r>
      <w:r w:rsidR="005A45C4" w:rsidRPr="00612C3D">
        <w:rPr>
          <w:rFonts w:ascii="Arial" w:hAnsi="Arial" w:cs="Arial"/>
          <w:sz w:val="24"/>
          <w:szCs w:val="24"/>
        </w:rPr>
        <w:t xml:space="preserve">, </w:t>
      </w:r>
      <w:r w:rsidR="00E57032" w:rsidRPr="00612C3D">
        <w:rPr>
          <w:rFonts w:ascii="Arial" w:hAnsi="Arial" w:cs="Arial"/>
          <w:sz w:val="24"/>
          <w:szCs w:val="24"/>
        </w:rPr>
        <w:t>Vereinsgaststätte vom TTC und versch. weitere Vereine</w:t>
      </w:r>
    </w:p>
    <w:p w:rsidR="00E57032" w:rsidRPr="00612C3D" w:rsidRDefault="00E57032" w:rsidP="00E57032">
      <w:pPr>
        <w:pStyle w:val="KeinLeerraum"/>
        <w:numPr>
          <w:ilvl w:val="0"/>
          <w:numId w:val="16"/>
        </w:numPr>
        <w:tabs>
          <w:tab w:val="left" w:pos="567"/>
        </w:tabs>
        <w:rPr>
          <w:rFonts w:ascii="Arial" w:hAnsi="Arial" w:cs="Arial"/>
          <w:sz w:val="24"/>
          <w:szCs w:val="24"/>
        </w:rPr>
      </w:pPr>
      <w:r w:rsidRPr="00612C3D">
        <w:rPr>
          <w:rFonts w:ascii="Arial" w:hAnsi="Arial" w:cs="Arial"/>
          <w:sz w:val="24"/>
          <w:szCs w:val="24"/>
        </w:rPr>
        <w:t xml:space="preserve">Frau Marielotte Schnelle </w:t>
      </w:r>
      <w:r w:rsidR="0093241F" w:rsidRPr="00612C3D">
        <w:rPr>
          <w:rFonts w:ascii="Arial" w:hAnsi="Arial" w:cs="Arial"/>
          <w:sz w:val="24"/>
          <w:szCs w:val="24"/>
        </w:rPr>
        <w:t>(ab 08.Mai 1963</w:t>
      </w:r>
      <w:r w:rsidR="006E5CE5" w:rsidRPr="00612C3D">
        <w:rPr>
          <w:rFonts w:ascii="Arial" w:hAnsi="Arial" w:cs="Arial"/>
          <w:sz w:val="24"/>
          <w:szCs w:val="24"/>
        </w:rPr>
        <w:t>)</w:t>
      </w:r>
    </w:p>
    <w:p w:rsidR="00E57032" w:rsidRPr="00612C3D" w:rsidRDefault="00E57032" w:rsidP="00E57032">
      <w:pPr>
        <w:pStyle w:val="KeinLeerraum"/>
        <w:numPr>
          <w:ilvl w:val="0"/>
          <w:numId w:val="16"/>
        </w:numPr>
        <w:tabs>
          <w:tab w:val="left" w:pos="567"/>
        </w:tabs>
        <w:rPr>
          <w:rFonts w:ascii="Arial" w:hAnsi="Arial" w:cs="Arial"/>
          <w:sz w:val="24"/>
          <w:szCs w:val="24"/>
        </w:rPr>
      </w:pPr>
      <w:r w:rsidRPr="00612C3D">
        <w:rPr>
          <w:rFonts w:ascii="Arial" w:hAnsi="Arial" w:cs="Arial"/>
          <w:sz w:val="24"/>
          <w:szCs w:val="24"/>
        </w:rPr>
        <w:t>Friedrich Karl Omansick und Helga bis  April 1996</w:t>
      </w:r>
    </w:p>
    <w:p w:rsidR="00E57032" w:rsidRPr="00612C3D" w:rsidRDefault="00E57032" w:rsidP="00E57032">
      <w:pPr>
        <w:pStyle w:val="KeinLeerraum"/>
        <w:tabs>
          <w:tab w:val="left" w:pos="567"/>
        </w:tabs>
        <w:ind w:left="1353"/>
        <w:rPr>
          <w:rFonts w:ascii="Arial" w:hAnsi="Arial" w:cs="Arial"/>
          <w:sz w:val="24"/>
          <w:szCs w:val="24"/>
        </w:rPr>
      </w:pPr>
      <w:r w:rsidRPr="00612C3D">
        <w:rPr>
          <w:rFonts w:ascii="Arial" w:hAnsi="Arial" w:cs="Arial"/>
          <w:sz w:val="24"/>
          <w:szCs w:val="24"/>
        </w:rPr>
        <w:t>heute Gästehaus Anke Omansick (keine Gaststätte mehr)</w:t>
      </w:r>
    </w:p>
    <w:p w:rsidR="00FE6520" w:rsidRPr="00612C3D" w:rsidRDefault="00FE6520" w:rsidP="00961B78">
      <w:pPr>
        <w:pStyle w:val="KeinLeerraum"/>
        <w:tabs>
          <w:tab w:val="left" w:pos="567"/>
        </w:tabs>
        <w:rPr>
          <w:rFonts w:ascii="Arial" w:hAnsi="Arial" w:cs="Arial"/>
          <w:sz w:val="24"/>
          <w:szCs w:val="24"/>
        </w:rPr>
      </w:pPr>
    </w:p>
    <w:p w:rsidR="00BB4A30" w:rsidRPr="00612C3D" w:rsidRDefault="00E35219" w:rsidP="00961B78">
      <w:pPr>
        <w:pStyle w:val="KeinLeerraum"/>
        <w:tabs>
          <w:tab w:val="left" w:pos="567"/>
        </w:tabs>
        <w:ind w:firstLine="426"/>
        <w:rPr>
          <w:rFonts w:ascii="Arial" w:hAnsi="Arial" w:cs="Arial"/>
          <w:sz w:val="24"/>
          <w:szCs w:val="24"/>
        </w:rPr>
      </w:pPr>
      <w:r w:rsidRPr="00612C3D">
        <w:rPr>
          <w:rFonts w:ascii="Arial" w:hAnsi="Arial" w:cs="Arial"/>
          <w:b/>
          <w:color w:val="2B2B2B"/>
          <w:sz w:val="24"/>
          <w:szCs w:val="24"/>
        </w:rPr>
        <w:t>17</w:t>
      </w:r>
      <w:r w:rsidR="00C953A5" w:rsidRPr="00612C3D">
        <w:rPr>
          <w:rFonts w:ascii="Arial" w:hAnsi="Arial" w:cs="Arial"/>
          <w:b/>
          <w:color w:val="2B2B2B"/>
          <w:sz w:val="24"/>
          <w:szCs w:val="24"/>
        </w:rPr>
        <w:t>.</w:t>
      </w:r>
      <w:r w:rsidR="00A035D4" w:rsidRPr="00612C3D">
        <w:rPr>
          <w:rFonts w:ascii="Arial" w:hAnsi="Arial" w:cs="Arial"/>
          <w:b/>
          <w:color w:val="2B2B2B"/>
          <w:sz w:val="24"/>
          <w:szCs w:val="24"/>
        </w:rPr>
        <w:t xml:space="preserve"> </w:t>
      </w:r>
      <w:r w:rsidR="00FE6520" w:rsidRPr="00612C3D">
        <w:rPr>
          <w:rFonts w:ascii="Arial" w:hAnsi="Arial" w:cs="Arial"/>
          <w:b/>
          <w:color w:val="2B2B2B"/>
          <w:sz w:val="24"/>
          <w:szCs w:val="24"/>
        </w:rPr>
        <w:t xml:space="preserve">Zum </w:t>
      </w:r>
      <w:r w:rsidR="00FE6520" w:rsidRPr="00612C3D">
        <w:rPr>
          <w:rFonts w:ascii="Arial" w:hAnsi="Arial" w:cs="Arial"/>
          <w:b/>
          <w:sz w:val="24"/>
          <w:szCs w:val="24"/>
        </w:rPr>
        <w:t>Treffpunkt</w:t>
      </w:r>
      <w:r w:rsidR="00BB4A30" w:rsidRPr="00612C3D">
        <w:rPr>
          <w:rFonts w:ascii="Arial" w:hAnsi="Arial" w:cs="Arial"/>
          <w:sz w:val="24"/>
          <w:szCs w:val="24"/>
        </w:rPr>
        <w:t xml:space="preserve"> / </w:t>
      </w:r>
      <w:r w:rsidR="00BB4A30" w:rsidRPr="00612C3D">
        <w:rPr>
          <w:rFonts w:ascii="Arial" w:hAnsi="Arial" w:cs="Arial"/>
          <w:b/>
          <w:sz w:val="24"/>
          <w:szCs w:val="24"/>
        </w:rPr>
        <w:t xml:space="preserve">Sansibar / Old Town/ La Rue Bistro, </w:t>
      </w:r>
      <w:r w:rsidR="00BB4A30" w:rsidRPr="00612C3D">
        <w:rPr>
          <w:rFonts w:ascii="Arial" w:hAnsi="Arial" w:cs="Arial"/>
          <w:sz w:val="24"/>
          <w:szCs w:val="24"/>
        </w:rPr>
        <w:t>Hauptstr</w:t>
      </w:r>
      <w:r w:rsidR="00FC7D19">
        <w:rPr>
          <w:rFonts w:ascii="Arial" w:hAnsi="Arial" w:cs="Arial"/>
          <w:sz w:val="24"/>
          <w:szCs w:val="24"/>
        </w:rPr>
        <w:t xml:space="preserve">aße </w:t>
      </w:r>
      <w:r w:rsidR="00B32FEE">
        <w:rPr>
          <w:rFonts w:ascii="Arial" w:hAnsi="Arial" w:cs="Arial"/>
          <w:sz w:val="24"/>
          <w:szCs w:val="24"/>
        </w:rPr>
        <w:t>13</w:t>
      </w:r>
    </w:p>
    <w:p w:rsidR="00FE6520" w:rsidRPr="00612C3D" w:rsidRDefault="00FE6520" w:rsidP="00BB4A30">
      <w:pPr>
        <w:pStyle w:val="KeinLeerraum"/>
        <w:numPr>
          <w:ilvl w:val="0"/>
          <w:numId w:val="14"/>
        </w:numPr>
        <w:tabs>
          <w:tab w:val="left" w:pos="567"/>
        </w:tabs>
        <w:ind w:hanging="513"/>
        <w:rPr>
          <w:rFonts w:ascii="Arial" w:hAnsi="Arial" w:cs="Arial"/>
          <w:sz w:val="24"/>
          <w:szCs w:val="24"/>
        </w:rPr>
      </w:pPr>
      <w:r w:rsidRPr="00612C3D">
        <w:rPr>
          <w:rFonts w:ascii="Arial" w:hAnsi="Arial" w:cs="Arial"/>
          <w:sz w:val="24"/>
          <w:szCs w:val="24"/>
        </w:rPr>
        <w:t xml:space="preserve">davor Bäckerei/Cafe Emma Rieke danach Bäckerei /Cafe Potthoff bis 1957 </w:t>
      </w:r>
    </w:p>
    <w:p w:rsidR="00FE6520" w:rsidRPr="00612C3D" w:rsidRDefault="00FE652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ab 1957 Ernst Lasarzik zusammen mit seiner Frau</w:t>
      </w:r>
    </w:p>
    <w:p w:rsidR="00FE6520" w:rsidRDefault="00FE652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später die </w:t>
      </w:r>
      <w:r w:rsidRPr="00612C3D">
        <w:rPr>
          <w:rFonts w:ascii="Arial" w:hAnsi="Arial" w:cs="Arial"/>
          <w:b/>
          <w:color w:val="000000"/>
          <w:sz w:val="24"/>
          <w:szCs w:val="24"/>
        </w:rPr>
        <w:t>Sansibar</w:t>
      </w:r>
      <w:r w:rsidR="00440D2B" w:rsidRPr="00612C3D">
        <w:rPr>
          <w:rFonts w:ascii="Arial" w:hAnsi="Arial" w:cs="Arial"/>
          <w:sz w:val="24"/>
          <w:szCs w:val="24"/>
        </w:rPr>
        <w:t xml:space="preserve"> Inhaber: Mohammed + </w:t>
      </w:r>
      <w:r w:rsidR="00C445C4">
        <w:rPr>
          <w:rFonts w:ascii="Arial" w:hAnsi="Arial" w:cs="Arial"/>
          <w:sz w:val="24"/>
          <w:szCs w:val="24"/>
        </w:rPr>
        <w:t>Theresia „</w:t>
      </w:r>
      <w:r w:rsidR="00440D2B" w:rsidRPr="00612C3D">
        <w:rPr>
          <w:rFonts w:ascii="Arial" w:hAnsi="Arial" w:cs="Arial"/>
          <w:sz w:val="24"/>
          <w:szCs w:val="24"/>
        </w:rPr>
        <w:t>Resi</w:t>
      </w:r>
      <w:r w:rsidR="00C445C4">
        <w:rPr>
          <w:rFonts w:ascii="Arial" w:hAnsi="Arial" w:cs="Arial"/>
          <w:sz w:val="24"/>
          <w:szCs w:val="24"/>
        </w:rPr>
        <w:t xml:space="preserve">“ ben </w:t>
      </w:r>
      <w:r w:rsidR="00440D2B" w:rsidRPr="00612C3D">
        <w:rPr>
          <w:rFonts w:ascii="Arial" w:hAnsi="Arial" w:cs="Arial"/>
          <w:sz w:val="24"/>
          <w:szCs w:val="24"/>
        </w:rPr>
        <w:t xml:space="preserve"> Mehdi</w:t>
      </w:r>
      <w:r w:rsidR="00C445C4">
        <w:rPr>
          <w:rFonts w:ascii="Arial" w:hAnsi="Arial" w:cs="Arial"/>
          <w:sz w:val="24"/>
          <w:szCs w:val="24"/>
        </w:rPr>
        <w:t>, bis ca. 1970</w:t>
      </w:r>
    </w:p>
    <w:p w:rsidR="00C445C4" w:rsidRPr="00612C3D" w:rsidRDefault="00C445C4" w:rsidP="00AC5445">
      <w:pPr>
        <w:pStyle w:val="KeinLeerraum"/>
        <w:numPr>
          <w:ilvl w:val="0"/>
          <w:numId w:val="3"/>
        </w:numPr>
        <w:tabs>
          <w:tab w:val="left" w:pos="567"/>
        </w:tabs>
        <w:rPr>
          <w:rFonts w:ascii="Arial" w:hAnsi="Arial" w:cs="Arial"/>
          <w:sz w:val="24"/>
          <w:szCs w:val="24"/>
        </w:rPr>
      </w:pPr>
      <w:r>
        <w:rPr>
          <w:rFonts w:ascii="Arial" w:hAnsi="Arial" w:cs="Arial"/>
          <w:sz w:val="24"/>
          <w:szCs w:val="24"/>
        </w:rPr>
        <w:t>Barbetriebe Kampmann</w:t>
      </w:r>
    </w:p>
    <w:p w:rsidR="000264A2" w:rsidRPr="00612C3D" w:rsidRDefault="000264A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Paul Bolz</w:t>
      </w:r>
    </w:p>
    <w:p w:rsidR="00FE6520" w:rsidRPr="00612C3D" w:rsidRDefault="00FE652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lastRenderedPageBreak/>
        <w:t xml:space="preserve">dann </w:t>
      </w:r>
      <w:r w:rsidRPr="00612C3D">
        <w:rPr>
          <w:rFonts w:ascii="Arial" w:hAnsi="Arial" w:cs="Arial"/>
          <w:b/>
          <w:sz w:val="24"/>
          <w:szCs w:val="24"/>
        </w:rPr>
        <w:t>Old Town</w:t>
      </w:r>
      <w:r w:rsidRPr="00612C3D">
        <w:rPr>
          <w:rFonts w:ascii="Arial" w:hAnsi="Arial" w:cs="Arial"/>
          <w:sz w:val="24"/>
          <w:szCs w:val="24"/>
        </w:rPr>
        <w:t xml:space="preserve"> Inhaber: Mohamet ben Mehdi </w:t>
      </w:r>
      <w:r w:rsidR="00C445C4">
        <w:rPr>
          <w:rFonts w:ascii="Arial" w:hAnsi="Arial" w:cs="Arial"/>
          <w:sz w:val="24"/>
          <w:szCs w:val="24"/>
        </w:rPr>
        <w:t xml:space="preserve">bis Mitte b1980, </w:t>
      </w:r>
      <w:r w:rsidRPr="00612C3D">
        <w:rPr>
          <w:rFonts w:ascii="Arial" w:hAnsi="Arial" w:cs="Arial"/>
          <w:sz w:val="24"/>
          <w:szCs w:val="24"/>
        </w:rPr>
        <w:t>danach wieder Club / Bar &gt; Inhaberin Monika ..???</w:t>
      </w:r>
    </w:p>
    <w:p w:rsidR="00FE6520" w:rsidRPr="00612C3D" w:rsidRDefault="00FE652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WANN  </w:t>
      </w:r>
      <w:r w:rsidR="00BB4A30" w:rsidRPr="00612C3D">
        <w:rPr>
          <w:rFonts w:ascii="Arial" w:hAnsi="Arial" w:cs="Arial"/>
          <w:sz w:val="24"/>
          <w:szCs w:val="24"/>
        </w:rPr>
        <w:t>wurde das Ladenlokal geteilt in? :</w:t>
      </w:r>
    </w:p>
    <w:p w:rsidR="00FE6520" w:rsidRPr="00612C3D" w:rsidRDefault="00FE6520" w:rsidP="00AC5445">
      <w:pPr>
        <w:pStyle w:val="KeinLeerraum"/>
        <w:numPr>
          <w:ilvl w:val="0"/>
          <w:numId w:val="3"/>
        </w:numPr>
        <w:tabs>
          <w:tab w:val="left" w:pos="567"/>
        </w:tabs>
        <w:rPr>
          <w:rFonts w:ascii="Arial" w:hAnsi="Arial" w:cs="Arial"/>
          <w:i/>
          <w:color w:val="000000"/>
          <w:sz w:val="24"/>
          <w:szCs w:val="24"/>
        </w:rPr>
      </w:pPr>
      <w:r w:rsidRPr="00612C3D">
        <w:rPr>
          <w:rFonts w:ascii="Arial" w:hAnsi="Arial" w:cs="Arial"/>
          <w:b/>
          <w:sz w:val="24"/>
          <w:szCs w:val="24"/>
        </w:rPr>
        <w:t>La Rue Bistro</w:t>
      </w:r>
      <w:r w:rsidRPr="00612C3D">
        <w:rPr>
          <w:rFonts w:ascii="Arial" w:hAnsi="Arial" w:cs="Arial"/>
          <w:sz w:val="24"/>
          <w:szCs w:val="24"/>
          <w:shd w:val="clear" w:color="auto" w:fill="F6F7F8"/>
        </w:rPr>
        <w:t xml:space="preserve"> Hauptstr. 13, Inhaber: </w:t>
      </w:r>
      <w:r w:rsidR="005F7916">
        <w:rPr>
          <w:rFonts w:ascii="Arial" w:hAnsi="Arial" w:cs="Arial"/>
          <w:sz w:val="24"/>
          <w:szCs w:val="24"/>
          <w:shd w:val="clear" w:color="auto" w:fill="F6F7F8"/>
        </w:rPr>
        <w:t>Theresa</w:t>
      </w:r>
      <w:r w:rsidRPr="00612C3D">
        <w:rPr>
          <w:rFonts w:ascii="Arial" w:hAnsi="Arial" w:cs="Arial"/>
          <w:sz w:val="24"/>
          <w:szCs w:val="24"/>
          <w:shd w:val="clear" w:color="auto" w:fill="F6F7F8"/>
        </w:rPr>
        <w:t xml:space="preserve"> Wryciel und Pflegedienst heute Pizzeria und Leerstand</w:t>
      </w:r>
      <w:r w:rsidR="00A17B8F" w:rsidRPr="00612C3D">
        <w:rPr>
          <w:rFonts w:ascii="Arial" w:hAnsi="Arial" w:cs="Arial"/>
          <w:sz w:val="24"/>
          <w:szCs w:val="24"/>
          <w:shd w:val="clear" w:color="auto" w:fill="F6F7F8"/>
        </w:rPr>
        <w:t xml:space="preserve">, </w:t>
      </w:r>
      <w:r w:rsidR="005F7916">
        <w:rPr>
          <w:rFonts w:ascii="Arial" w:hAnsi="Arial" w:cs="Arial"/>
          <w:sz w:val="24"/>
          <w:szCs w:val="24"/>
          <w:shd w:val="clear" w:color="auto" w:fill="F6F7F8"/>
        </w:rPr>
        <w:br/>
      </w:r>
      <w:r w:rsidRPr="00612C3D">
        <w:rPr>
          <w:rFonts w:ascii="Arial" w:hAnsi="Arial" w:cs="Arial"/>
          <w:i/>
          <w:color w:val="000000"/>
          <w:sz w:val="24"/>
          <w:szCs w:val="24"/>
          <w:shd w:val="clear" w:color="auto" w:fill="FFFFFF"/>
        </w:rPr>
        <w:t xml:space="preserve">mein Vater </w:t>
      </w:r>
      <w:r w:rsidR="00EC5176" w:rsidRPr="00612C3D">
        <w:rPr>
          <w:rFonts w:ascii="Arial" w:hAnsi="Arial" w:cs="Arial"/>
          <w:i/>
          <w:color w:val="000000"/>
          <w:sz w:val="24"/>
          <w:szCs w:val="24"/>
          <w:shd w:val="clear" w:color="auto" w:fill="FFFFFF"/>
        </w:rPr>
        <w:t xml:space="preserve">(Friedrich-Wilhelm „Wally“ Potthoff) </w:t>
      </w:r>
      <w:r w:rsidRPr="00612C3D">
        <w:rPr>
          <w:rFonts w:ascii="Arial" w:hAnsi="Arial" w:cs="Arial"/>
          <w:i/>
          <w:color w:val="000000"/>
          <w:sz w:val="24"/>
          <w:szCs w:val="24"/>
          <w:shd w:val="clear" w:color="auto" w:fill="FFFFFF"/>
        </w:rPr>
        <w:t>hatte eine Bäckerei mit Cafe von Frau Emma Rieke gepachtet und bis 1957 geführt.</w:t>
      </w:r>
      <w:r w:rsidR="00EC5176" w:rsidRPr="00612C3D">
        <w:rPr>
          <w:rFonts w:ascii="Arial" w:hAnsi="Arial" w:cs="Arial"/>
          <w:i/>
          <w:color w:val="000000"/>
          <w:sz w:val="24"/>
          <w:szCs w:val="24"/>
          <w:shd w:val="clear" w:color="auto" w:fill="FFFFFF"/>
        </w:rPr>
        <w:t xml:space="preserve"> </w:t>
      </w:r>
      <w:r w:rsidRPr="00612C3D">
        <w:rPr>
          <w:rFonts w:ascii="Arial" w:hAnsi="Arial" w:cs="Arial"/>
          <w:i/>
          <w:color w:val="000000"/>
          <w:sz w:val="24"/>
          <w:szCs w:val="24"/>
          <w:shd w:val="clear" w:color="auto" w:fill="FFFFFF"/>
        </w:rPr>
        <w:t>Danach übernahm Ernst Lasarzik und machte den Treffpunkt daraus. In welchem Jahr mein Vater begonnen hat kann ich leider nicht sagen</w:t>
      </w:r>
    </w:p>
    <w:p w:rsidR="0093168C" w:rsidRPr="00612C3D" w:rsidRDefault="0093168C" w:rsidP="00961B78">
      <w:pPr>
        <w:pStyle w:val="KeinLeerraum"/>
        <w:tabs>
          <w:tab w:val="left" w:pos="567"/>
        </w:tabs>
        <w:rPr>
          <w:rFonts w:ascii="Arial" w:hAnsi="Arial" w:cs="Arial"/>
          <w:sz w:val="24"/>
          <w:szCs w:val="24"/>
        </w:rPr>
      </w:pPr>
    </w:p>
    <w:p w:rsidR="000E7A54" w:rsidRDefault="00C953A5" w:rsidP="00961B78">
      <w:pPr>
        <w:pStyle w:val="KeinLeerraum"/>
        <w:tabs>
          <w:tab w:val="left" w:pos="567"/>
        </w:tabs>
        <w:ind w:firstLine="426"/>
        <w:rPr>
          <w:rFonts w:ascii="Arial" w:hAnsi="Arial" w:cs="Arial"/>
          <w:sz w:val="24"/>
          <w:szCs w:val="24"/>
        </w:rPr>
      </w:pPr>
      <w:r w:rsidRPr="00612C3D">
        <w:rPr>
          <w:rFonts w:ascii="Arial" w:hAnsi="Arial" w:cs="Arial"/>
          <w:b/>
          <w:sz w:val="24"/>
          <w:szCs w:val="24"/>
        </w:rPr>
        <w:t>1</w:t>
      </w:r>
      <w:r w:rsidR="00E35219" w:rsidRPr="00612C3D">
        <w:rPr>
          <w:rFonts w:ascii="Arial" w:hAnsi="Arial" w:cs="Arial"/>
          <w:b/>
          <w:sz w:val="24"/>
          <w:szCs w:val="24"/>
        </w:rPr>
        <w:t>8</w:t>
      </w:r>
      <w:r w:rsidRPr="00612C3D">
        <w:rPr>
          <w:rFonts w:ascii="Arial" w:hAnsi="Arial" w:cs="Arial"/>
          <w:b/>
          <w:sz w:val="24"/>
          <w:szCs w:val="24"/>
        </w:rPr>
        <w:t>.</w:t>
      </w:r>
      <w:r w:rsidR="008F31E8" w:rsidRPr="00612C3D">
        <w:rPr>
          <w:rFonts w:ascii="Arial" w:hAnsi="Arial" w:cs="Arial"/>
          <w:b/>
          <w:sz w:val="24"/>
          <w:szCs w:val="24"/>
        </w:rPr>
        <w:t xml:space="preserve"> </w:t>
      </w:r>
      <w:r w:rsidR="00D71466" w:rsidRPr="00612C3D">
        <w:rPr>
          <w:rFonts w:ascii="Arial" w:hAnsi="Arial" w:cs="Arial"/>
          <w:b/>
          <w:sz w:val="24"/>
          <w:szCs w:val="24"/>
        </w:rPr>
        <w:t xml:space="preserve">Zum Hohenzollern / </w:t>
      </w:r>
      <w:r w:rsidR="000E7A54" w:rsidRPr="00612C3D">
        <w:rPr>
          <w:rFonts w:ascii="Arial" w:hAnsi="Arial" w:cs="Arial"/>
          <w:b/>
          <w:sz w:val="24"/>
          <w:szCs w:val="24"/>
        </w:rPr>
        <w:t>Zum Adler</w:t>
      </w:r>
      <w:r w:rsidR="00D71466" w:rsidRPr="00612C3D">
        <w:rPr>
          <w:rFonts w:ascii="Arial" w:hAnsi="Arial" w:cs="Arial"/>
          <w:b/>
          <w:sz w:val="24"/>
          <w:szCs w:val="24"/>
        </w:rPr>
        <w:t xml:space="preserve"> /</w:t>
      </w:r>
      <w:r w:rsidR="00102E3B" w:rsidRPr="00612C3D">
        <w:rPr>
          <w:rFonts w:ascii="Arial" w:hAnsi="Arial" w:cs="Arial"/>
          <w:b/>
          <w:sz w:val="24"/>
          <w:szCs w:val="24"/>
        </w:rPr>
        <w:t xml:space="preserve"> </w:t>
      </w:r>
      <w:r w:rsidR="00D71466" w:rsidRPr="00612C3D">
        <w:rPr>
          <w:rFonts w:ascii="Arial" w:hAnsi="Arial" w:cs="Arial"/>
          <w:b/>
          <w:sz w:val="24"/>
          <w:szCs w:val="24"/>
        </w:rPr>
        <w:t xml:space="preserve">Zum Bürgerhaus </w:t>
      </w:r>
      <w:r w:rsidR="00936003">
        <w:rPr>
          <w:rFonts w:ascii="Arial" w:hAnsi="Arial" w:cs="Arial"/>
          <w:b/>
          <w:sz w:val="24"/>
          <w:szCs w:val="24"/>
        </w:rPr>
        <w:t xml:space="preserve">(1922) </w:t>
      </w:r>
      <w:r w:rsidR="00D71466" w:rsidRPr="00612C3D">
        <w:rPr>
          <w:rFonts w:ascii="Arial" w:hAnsi="Arial" w:cs="Arial"/>
          <w:b/>
          <w:sz w:val="24"/>
          <w:szCs w:val="24"/>
        </w:rPr>
        <w:t>/</w:t>
      </w:r>
      <w:r w:rsidR="009E44D2" w:rsidRPr="00612C3D">
        <w:rPr>
          <w:rFonts w:ascii="Arial" w:hAnsi="Arial" w:cs="Arial"/>
          <w:b/>
          <w:sz w:val="24"/>
          <w:szCs w:val="24"/>
        </w:rPr>
        <w:t xml:space="preserve"> heute Bambusgarten</w:t>
      </w:r>
      <w:r w:rsidR="000E7A54" w:rsidRPr="00612C3D">
        <w:rPr>
          <w:rFonts w:ascii="Arial" w:hAnsi="Arial" w:cs="Arial"/>
          <w:sz w:val="24"/>
          <w:szCs w:val="24"/>
        </w:rPr>
        <w:t xml:space="preserve"> Hauptstraße 18</w:t>
      </w:r>
    </w:p>
    <w:p w:rsidR="0015128C" w:rsidRPr="00612C3D" w:rsidRDefault="00BB26E7" w:rsidP="00BB26E7">
      <w:pPr>
        <w:pStyle w:val="KeinLeerraum"/>
        <w:tabs>
          <w:tab w:val="left" w:pos="567"/>
        </w:tabs>
        <w:ind w:left="426"/>
        <w:rPr>
          <w:rFonts w:ascii="Arial" w:hAnsi="Arial" w:cs="Arial"/>
          <w:sz w:val="24"/>
          <w:szCs w:val="24"/>
        </w:rPr>
      </w:pPr>
      <w:r>
        <w:rPr>
          <w:rFonts w:ascii="Arial" w:hAnsi="Arial" w:cs="Arial"/>
          <w:sz w:val="24"/>
          <w:szCs w:val="24"/>
        </w:rPr>
        <w:t xml:space="preserve">Das erste Gebäude entstand ca. 1906 rechts neben der heutigen Gaststätte, </w:t>
      </w:r>
      <w:r>
        <w:rPr>
          <w:rFonts w:ascii="Arial" w:hAnsi="Arial" w:cs="Arial"/>
          <w:sz w:val="24"/>
          <w:szCs w:val="24"/>
        </w:rPr>
        <w:br/>
        <w:t>v</w:t>
      </w:r>
      <w:r w:rsidR="0015128C" w:rsidRPr="00612C3D">
        <w:rPr>
          <w:rFonts w:ascii="Arial" w:hAnsi="Arial" w:cs="Arial"/>
          <w:sz w:val="24"/>
          <w:szCs w:val="24"/>
        </w:rPr>
        <w:t xml:space="preserve">on wann bis wann die Namen galten, vor allem </w:t>
      </w:r>
      <w:r w:rsidR="0015128C" w:rsidRPr="00BB26E7">
        <w:rPr>
          <w:rFonts w:ascii="Arial" w:hAnsi="Arial" w:cs="Arial"/>
          <w:b/>
          <w:sz w:val="24"/>
          <w:szCs w:val="24"/>
        </w:rPr>
        <w:t>Zum Bürgerhaus</w:t>
      </w:r>
      <w:r w:rsidR="0015128C" w:rsidRPr="00612C3D">
        <w:rPr>
          <w:rFonts w:ascii="Arial" w:hAnsi="Arial" w:cs="Arial"/>
          <w:sz w:val="24"/>
          <w:szCs w:val="24"/>
        </w:rPr>
        <w:t xml:space="preserve"> ist uns nicht bekannt</w:t>
      </w:r>
    </w:p>
    <w:p w:rsidR="009E44D2" w:rsidRPr="00612C3D" w:rsidRDefault="009E44D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Friedrich </w:t>
      </w:r>
      <w:r w:rsidR="00DF663A" w:rsidRPr="00612C3D">
        <w:rPr>
          <w:rFonts w:ascii="Arial" w:hAnsi="Arial" w:cs="Arial"/>
          <w:sz w:val="24"/>
          <w:szCs w:val="24"/>
        </w:rPr>
        <w:t xml:space="preserve">und Henriette </w:t>
      </w:r>
      <w:r w:rsidRPr="00612C3D">
        <w:rPr>
          <w:rFonts w:ascii="Arial" w:hAnsi="Arial" w:cs="Arial"/>
          <w:sz w:val="24"/>
          <w:szCs w:val="24"/>
        </w:rPr>
        <w:t>Jaques</w:t>
      </w:r>
    </w:p>
    <w:p w:rsidR="009E44D2" w:rsidRDefault="00DF663A"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Heinrich </w:t>
      </w:r>
      <w:r w:rsidR="009E44D2" w:rsidRPr="00612C3D">
        <w:rPr>
          <w:rFonts w:ascii="Arial" w:hAnsi="Arial" w:cs="Arial"/>
          <w:sz w:val="24"/>
          <w:szCs w:val="24"/>
        </w:rPr>
        <w:t>Pforr</w:t>
      </w:r>
      <w:r w:rsidRPr="00612C3D">
        <w:rPr>
          <w:rFonts w:ascii="Arial" w:hAnsi="Arial" w:cs="Arial"/>
          <w:sz w:val="24"/>
          <w:szCs w:val="24"/>
        </w:rPr>
        <w:t xml:space="preserve"> (wollte einen Streit schlichten und wurde von einem Gast erschossen)</w:t>
      </w:r>
    </w:p>
    <w:p w:rsidR="007D708F" w:rsidRPr="00612C3D" w:rsidRDefault="007D708F" w:rsidP="00AC5445">
      <w:pPr>
        <w:pStyle w:val="KeinLeerraum"/>
        <w:numPr>
          <w:ilvl w:val="0"/>
          <w:numId w:val="3"/>
        </w:numPr>
        <w:tabs>
          <w:tab w:val="left" w:pos="567"/>
        </w:tabs>
        <w:rPr>
          <w:rFonts w:ascii="Arial" w:hAnsi="Arial" w:cs="Arial"/>
          <w:sz w:val="24"/>
          <w:szCs w:val="24"/>
        </w:rPr>
      </w:pPr>
      <w:r>
        <w:rPr>
          <w:rFonts w:ascii="Arial" w:hAnsi="Arial" w:cs="Arial"/>
          <w:sz w:val="24"/>
          <w:szCs w:val="24"/>
        </w:rPr>
        <w:t>Vereinslokal des Kavallerie Vereins im Jahre 1912</w:t>
      </w:r>
    </w:p>
    <w:p w:rsidR="009E44D2" w:rsidRDefault="006E5CE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W</w:t>
      </w:r>
      <w:r w:rsidR="00DF663A" w:rsidRPr="00612C3D">
        <w:rPr>
          <w:rFonts w:ascii="Arial" w:hAnsi="Arial" w:cs="Arial"/>
          <w:sz w:val="24"/>
          <w:szCs w:val="24"/>
        </w:rPr>
        <w:t>ilhelm</w:t>
      </w:r>
      <w:r w:rsidRPr="00612C3D">
        <w:rPr>
          <w:rFonts w:ascii="Arial" w:hAnsi="Arial" w:cs="Arial"/>
          <w:sz w:val="24"/>
          <w:szCs w:val="24"/>
        </w:rPr>
        <w:t xml:space="preserve"> </w:t>
      </w:r>
      <w:r w:rsidR="009E44D2" w:rsidRPr="00612C3D">
        <w:rPr>
          <w:rFonts w:ascii="Arial" w:hAnsi="Arial" w:cs="Arial"/>
          <w:sz w:val="24"/>
          <w:szCs w:val="24"/>
        </w:rPr>
        <w:t>Schulte</w:t>
      </w:r>
    </w:p>
    <w:p w:rsidR="00C03AE1" w:rsidRPr="00612C3D" w:rsidRDefault="00C03AE1" w:rsidP="00AC5445">
      <w:pPr>
        <w:pStyle w:val="KeinLeerraum"/>
        <w:numPr>
          <w:ilvl w:val="0"/>
          <w:numId w:val="3"/>
        </w:numPr>
        <w:tabs>
          <w:tab w:val="left" w:pos="567"/>
        </w:tabs>
        <w:rPr>
          <w:rFonts w:ascii="Arial" w:hAnsi="Arial" w:cs="Arial"/>
          <w:sz w:val="24"/>
          <w:szCs w:val="24"/>
        </w:rPr>
      </w:pPr>
      <w:r>
        <w:rPr>
          <w:rFonts w:ascii="Arial" w:hAnsi="Arial" w:cs="Arial"/>
          <w:sz w:val="24"/>
          <w:szCs w:val="24"/>
        </w:rPr>
        <w:t>R. Kruse (um 1913)</w:t>
      </w:r>
    </w:p>
    <w:p w:rsidR="009E44D2" w:rsidRPr="00612C3D" w:rsidRDefault="009E44D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Alfred Herkelmann</w:t>
      </w:r>
      <w:r w:rsidR="00B238E6" w:rsidRPr="00612C3D">
        <w:rPr>
          <w:rFonts w:ascii="Arial" w:hAnsi="Arial" w:cs="Arial"/>
          <w:sz w:val="24"/>
          <w:szCs w:val="24"/>
        </w:rPr>
        <w:t xml:space="preserve"> kaufte 1919 den Adler</w:t>
      </w:r>
      <w:r w:rsidRPr="00612C3D">
        <w:rPr>
          <w:rFonts w:ascii="Arial" w:hAnsi="Arial" w:cs="Arial"/>
          <w:sz w:val="24"/>
          <w:szCs w:val="24"/>
        </w:rPr>
        <w:t xml:space="preserve"> (Opa von Jürgen</w:t>
      </w:r>
      <w:r w:rsidR="0058282A" w:rsidRPr="00612C3D">
        <w:rPr>
          <w:rFonts w:ascii="Arial" w:hAnsi="Arial" w:cs="Arial"/>
          <w:sz w:val="24"/>
          <w:szCs w:val="24"/>
        </w:rPr>
        <w:t xml:space="preserve"> Laqua</w:t>
      </w:r>
      <w:r w:rsidRPr="00612C3D">
        <w:rPr>
          <w:rFonts w:ascii="Arial" w:hAnsi="Arial" w:cs="Arial"/>
          <w:sz w:val="24"/>
          <w:szCs w:val="24"/>
        </w:rPr>
        <w:t>)</w:t>
      </w:r>
      <w:ins w:id="3" w:author="Hermann Volke" w:date="2014-04-04T14:00:00Z">
        <w:r w:rsidR="00936003">
          <w:rPr>
            <w:rFonts w:ascii="Arial" w:hAnsi="Arial" w:cs="Arial"/>
            <w:sz w:val="24"/>
            <w:szCs w:val="24"/>
          </w:rPr>
          <w:t xml:space="preserve"> </w:t>
        </w:r>
      </w:ins>
      <w:r w:rsidR="00936003">
        <w:rPr>
          <w:rFonts w:ascii="Arial" w:hAnsi="Arial" w:cs="Arial"/>
          <w:sz w:val="24"/>
          <w:szCs w:val="24"/>
        </w:rPr>
        <w:t xml:space="preserve">im Ausschank 1922 Münchener </w:t>
      </w:r>
      <w:proofErr w:type="spellStart"/>
      <w:r w:rsidR="00936003">
        <w:rPr>
          <w:rFonts w:ascii="Arial" w:hAnsi="Arial" w:cs="Arial"/>
          <w:sz w:val="24"/>
          <w:szCs w:val="24"/>
        </w:rPr>
        <w:t>Pschorr</w:t>
      </w:r>
      <w:proofErr w:type="spellEnd"/>
      <w:r w:rsidR="00936003">
        <w:rPr>
          <w:rFonts w:ascii="Arial" w:hAnsi="Arial" w:cs="Arial"/>
          <w:sz w:val="24"/>
          <w:szCs w:val="24"/>
        </w:rPr>
        <w:t>-Bräu)</w:t>
      </w:r>
    </w:p>
    <w:p w:rsidR="00E179FB" w:rsidRPr="00612C3D" w:rsidRDefault="00E179FB" w:rsidP="00AC5445">
      <w:pPr>
        <w:pStyle w:val="KeinLeerraum"/>
        <w:numPr>
          <w:ilvl w:val="0"/>
          <w:numId w:val="3"/>
        </w:numPr>
        <w:tabs>
          <w:tab w:val="left" w:pos="567"/>
        </w:tabs>
        <w:rPr>
          <w:rFonts w:ascii="Arial" w:hAnsi="Arial" w:cs="Arial"/>
          <w:i/>
          <w:sz w:val="24"/>
          <w:szCs w:val="24"/>
        </w:rPr>
      </w:pPr>
      <w:r w:rsidRPr="00612C3D">
        <w:rPr>
          <w:rFonts w:ascii="Arial" w:hAnsi="Arial" w:cs="Arial"/>
          <w:sz w:val="24"/>
          <w:szCs w:val="24"/>
        </w:rPr>
        <w:t xml:space="preserve">Hans und Else Ballach </w:t>
      </w:r>
      <w:r w:rsidR="006A36E1" w:rsidRPr="00612C3D">
        <w:rPr>
          <w:rFonts w:ascii="Arial" w:hAnsi="Arial" w:cs="Arial"/>
          <w:i/>
          <w:sz w:val="24"/>
          <w:szCs w:val="24"/>
        </w:rPr>
        <w:t>(Else B. war eine geb. Ki</w:t>
      </w:r>
      <w:r w:rsidRPr="00612C3D">
        <w:rPr>
          <w:rFonts w:ascii="Arial" w:hAnsi="Arial" w:cs="Arial"/>
          <w:i/>
          <w:sz w:val="24"/>
          <w:szCs w:val="24"/>
        </w:rPr>
        <w:t>el, ihr Bruder war Inhaber von T</w:t>
      </w:r>
      <w:r w:rsidR="006A36E1" w:rsidRPr="00612C3D">
        <w:rPr>
          <w:rFonts w:ascii="Arial" w:hAnsi="Arial" w:cs="Arial"/>
          <w:i/>
          <w:sz w:val="24"/>
          <w:szCs w:val="24"/>
        </w:rPr>
        <w:t>abakwaren Kiel</w:t>
      </w:r>
    </w:p>
    <w:p w:rsidR="009E44D2" w:rsidRPr="00612C3D" w:rsidRDefault="00B362F5" w:rsidP="00AC5445">
      <w:pPr>
        <w:pStyle w:val="KeinLeerraum"/>
        <w:numPr>
          <w:ilvl w:val="0"/>
          <w:numId w:val="3"/>
        </w:numPr>
        <w:tabs>
          <w:tab w:val="left" w:pos="567"/>
        </w:tabs>
        <w:rPr>
          <w:rFonts w:ascii="Arial" w:hAnsi="Arial" w:cs="Arial"/>
          <w:i/>
          <w:sz w:val="24"/>
          <w:szCs w:val="24"/>
        </w:rPr>
      </w:pPr>
      <w:r w:rsidRPr="00612C3D">
        <w:rPr>
          <w:rFonts w:ascii="Arial" w:hAnsi="Arial" w:cs="Arial"/>
          <w:sz w:val="24"/>
          <w:szCs w:val="24"/>
        </w:rPr>
        <w:t xml:space="preserve">Heinrich </w:t>
      </w:r>
      <w:r w:rsidR="009E44D2" w:rsidRPr="00612C3D">
        <w:rPr>
          <w:rFonts w:ascii="Arial" w:hAnsi="Arial" w:cs="Arial"/>
          <w:sz w:val="24"/>
          <w:szCs w:val="24"/>
        </w:rPr>
        <w:t>Temme</w:t>
      </w:r>
      <w:r w:rsidR="000C4351" w:rsidRPr="00612C3D">
        <w:rPr>
          <w:rFonts w:ascii="Arial" w:hAnsi="Arial" w:cs="Arial"/>
          <w:sz w:val="24"/>
          <w:szCs w:val="24"/>
        </w:rPr>
        <w:t>r</w:t>
      </w:r>
      <w:r w:rsidR="009E44D2" w:rsidRPr="00612C3D">
        <w:rPr>
          <w:rFonts w:ascii="Arial" w:hAnsi="Arial" w:cs="Arial"/>
          <w:sz w:val="24"/>
          <w:szCs w:val="24"/>
        </w:rPr>
        <w:t>s</w:t>
      </w:r>
      <w:r w:rsidR="00293FD1" w:rsidRPr="00612C3D">
        <w:rPr>
          <w:rFonts w:ascii="Arial" w:hAnsi="Arial" w:cs="Arial"/>
          <w:sz w:val="24"/>
          <w:szCs w:val="24"/>
        </w:rPr>
        <w:t xml:space="preserve"> </w:t>
      </w:r>
      <w:r w:rsidR="00293FD1" w:rsidRPr="00612C3D">
        <w:rPr>
          <w:rFonts w:ascii="Arial" w:hAnsi="Arial" w:cs="Arial"/>
          <w:i/>
          <w:sz w:val="24"/>
          <w:szCs w:val="24"/>
        </w:rPr>
        <w:t>(Dortmunder Union Biere)</w:t>
      </w:r>
    </w:p>
    <w:p w:rsidR="009E44D2" w:rsidRPr="00612C3D" w:rsidRDefault="009E44D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Hans-Joachim (Jochen) und Grete Laqua</w:t>
      </w:r>
      <w:r w:rsidR="00D7361A" w:rsidRPr="00612C3D">
        <w:rPr>
          <w:rFonts w:ascii="Arial" w:hAnsi="Arial" w:cs="Arial"/>
          <w:sz w:val="24"/>
          <w:szCs w:val="24"/>
        </w:rPr>
        <w:t xml:space="preserve"> (mit Brennerei, Magenlikör </w:t>
      </w:r>
      <w:r w:rsidR="00936003">
        <w:rPr>
          <w:rFonts w:ascii="Arial" w:hAnsi="Arial" w:cs="Arial"/>
          <w:sz w:val="24"/>
          <w:szCs w:val="24"/>
        </w:rPr>
        <w:t>E</w:t>
      </w:r>
      <w:r w:rsidR="00D7361A" w:rsidRPr="00612C3D">
        <w:rPr>
          <w:rFonts w:ascii="Arial" w:hAnsi="Arial" w:cs="Arial"/>
          <w:sz w:val="24"/>
          <w:szCs w:val="24"/>
        </w:rPr>
        <w:t>ggemann“)</w:t>
      </w:r>
    </w:p>
    <w:p w:rsidR="009E44D2" w:rsidRPr="00612C3D" w:rsidRDefault="009E44D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Jürgen und Angelika Laqua (1978-1995)</w:t>
      </w:r>
    </w:p>
    <w:p w:rsidR="009E44D2" w:rsidRPr="00612C3D" w:rsidRDefault="009E44D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Bernd Adler (1995)</w:t>
      </w:r>
    </w:p>
    <w:p w:rsidR="009E44D2" w:rsidRPr="00612C3D" w:rsidRDefault="008F7CC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Monika</w:t>
      </w:r>
      <w:r w:rsidR="0061333E" w:rsidRPr="00612C3D">
        <w:rPr>
          <w:rFonts w:ascii="Arial" w:hAnsi="Arial" w:cs="Arial"/>
          <w:sz w:val="24"/>
          <w:szCs w:val="24"/>
        </w:rPr>
        <w:t xml:space="preserve"> Wolf </w:t>
      </w:r>
      <w:r w:rsidR="009E44D2" w:rsidRPr="00612C3D">
        <w:rPr>
          <w:rFonts w:ascii="Arial" w:hAnsi="Arial" w:cs="Arial"/>
          <w:sz w:val="24"/>
          <w:szCs w:val="24"/>
        </w:rPr>
        <w:t>und Partner (Thüringer)</w:t>
      </w:r>
    </w:p>
    <w:p w:rsidR="009E44D2" w:rsidRPr="00612C3D" w:rsidRDefault="00E51C83" w:rsidP="00AC5445">
      <w:pPr>
        <w:pStyle w:val="KeinLeerraum"/>
        <w:numPr>
          <w:ilvl w:val="0"/>
          <w:numId w:val="3"/>
        </w:numPr>
        <w:tabs>
          <w:tab w:val="left" w:pos="567"/>
        </w:tabs>
        <w:rPr>
          <w:rFonts w:ascii="Arial" w:hAnsi="Arial" w:cs="Arial"/>
          <w:sz w:val="24"/>
          <w:szCs w:val="24"/>
        </w:rPr>
      </w:pPr>
      <w:r>
        <w:rPr>
          <w:rFonts w:ascii="Arial" w:hAnsi="Arial" w:cs="Arial"/>
          <w:sz w:val="24"/>
          <w:szCs w:val="24"/>
        </w:rPr>
        <w:t>Silvia Baltzukat</w:t>
      </w:r>
      <w:r w:rsidR="009E44D2" w:rsidRPr="00612C3D">
        <w:rPr>
          <w:rFonts w:ascii="Arial" w:hAnsi="Arial" w:cs="Arial"/>
          <w:sz w:val="24"/>
          <w:szCs w:val="24"/>
        </w:rPr>
        <w:t xml:space="preserve"> und Partner Peter</w:t>
      </w:r>
    </w:p>
    <w:p w:rsidR="009E44D2" w:rsidRPr="00612C3D" w:rsidRDefault="009E44D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Shin Fen Pan (heute Bambusgarten)</w:t>
      </w:r>
    </w:p>
    <w:p w:rsidR="000E7A54" w:rsidRPr="00612C3D" w:rsidRDefault="000E7A54" w:rsidP="00961B78">
      <w:pPr>
        <w:pStyle w:val="KeinLeerraum"/>
        <w:tabs>
          <w:tab w:val="left" w:pos="567"/>
        </w:tabs>
        <w:ind w:left="720"/>
        <w:rPr>
          <w:rFonts w:ascii="Arial" w:hAnsi="Arial" w:cs="Arial"/>
          <w:sz w:val="24"/>
          <w:szCs w:val="24"/>
        </w:rPr>
      </w:pPr>
    </w:p>
    <w:p w:rsidR="000A20F9" w:rsidRPr="00612C3D" w:rsidRDefault="00E35219" w:rsidP="000A20F9">
      <w:pPr>
        <w:pStyle w:val="KeinLeerraum"/>
        <w:tabs>
          <w:tab w:val="left" w:pos="567"/>
        </w:tabs>
        <w:ind w:firstLine="426"/>
        <w:rPr>
          <w:rFonts w:ascii="Arial" w:hAnsi="Arial" w:cs="Arial"/>
          <w:sz w:val="24"/>
          <w:szCs w:val="24"/>
        </w:rPr>
      </w:pPr>
      <w:r w:rsidRPr="00612C3D">
        <w:rPr>
          <w:rFonts w:ascii="Arial" w:hAnsi="Arial" w:cs="Arial"/>
          <w:b/>
          <w:sz w:val="24"/>
          <w:szCs w:val="24"/>
        </w:rPr>
        <w:t>19</w:t>
      </w:r>
      <w:r w:rsidR="006E01CB" w:rsidRPr="00612C3D">
        <w:rPr>
          <w:rFonts w:ascii="Arial" w:hAnsi="Arial" w:cs="Arial"/>
          <w:b/>
          <w:sz w:val="24"/>
          <w:szCs w:val="24"/>
        </w:rPr>
        <w:t>.</w:t>
      </w:r>
      <w:r w:rsidR="00D07A6A" w:rsidRPr="00612C3D">
        <w:rPr>
          <w:rFonts w:ascii="Arial" w:hAnsi="Arial" w:cs="Arial"/>
          <w:b/>
          <w:sz w:val="24"/>
          <w:szCs w:val="24"/>
        </w:rPr>
        <w:t xml:space="preserve"> </w:t>
      </w:r>
      <w:r w:rsidR="00B37635" w:rsidRPr="00612C3D">
        <w:rPr>
          <w:rFonts w:ascii="Arial" w:hAnsi="Arial" w:cs="Arial"/>
          <w:b/>
          <w:sz w:val="24"/>
          <w:szCs w:val="24"/>
        </w:rPr>
        <w:t xml:space="preserve">Zum Deutschen Kaiser / </w:t>
      </w:r>
      <w:r w:rsidR="00D07A6A" w:rsidRPr="00612C3D">
        <w:rPr>
          <w:rFonts w:ascii="Arial" w:hAnsi="Arial" w:cs="Arial"/>
          <w:b/>
          <w:sz w:val="24"/>
          <w:szCs w:val="24"/>
        </w:rPr>
        <w:t xml:space="preserve">Deutsches Haus später </w:t>
      </w:r>
      <w:r w:rsidR="000E7A54" w:rsidRPr="00612C3D">
        <w:rPr>
          <w:rFonts w:ascii="Arial" w:hAnsi="Arial" w:cs="Arial"/>
          <w:b/>
          <w:sz w:val="24"/>
          <w:szCs w:val="24"/>
        </w:rPr>
        <w:t>Emscherhof</w:t>
      </w:r>
      <w:r w:rsidR="00E217A7" w:rsidRPr="00612C3D">
        <w:rPr>
          <w:rFonts w:ascii="Arial" w:hAnsi="Arial" w:cs="Arial"/>
          <w:sz w:val="24"/>
          <w:szCs w:val="24"/>
        </w:rPr>
        <w:t>,</w:t>
      </w:r>
      <w:r w:rsidR="007B3D3F" w:rsidRPr="00612C3D">
        <w:rPr>
          <w:rFonts w:ascii="Arial" w:hAnsi="Arial" w:cs="Arial"/>
          <w:sz w:val="24"/>
          <w:szCs w:val="24"/>
        </w:rPr>
        <w:t xml:space="preserve"> Bahnhofstr</w:t>
      </w:r>
      <w:r w:rsidR="00B32FEE">
        <w:rPr>
          <w:rFonts w:ascii="Arial" w:hAnsi="Arial" w:cs="Arial"/>
          <w:sz w:val="24"/>
          <w:szCs w:val="24"/>
        </w:rPr>
        <w:t xml:space="preserve">aße </w:t>
      </w:r>
      <w:r w:rsidR="00936D29">
        <w:rPr>
          <w:rFonts w:ascii="Arial" w:hAnsi="Arial" w:cs="Arial"/>
          <w:sz w:val="24"/>
          <w:szCs w:val="24"/>
        </w:rPr>
        <w:t>10</w:t>
      </w:r>
    </w:p>
    <w:p w:rsidR="000A20F9" w:rsidRDefault="000A20F9" w:rsidP="00AC5445">
      <w:pPr>
        <w:pStyle w:val="KeinLeerraum"/>
        <w:numPr>
          <w:ilvl w:val="0"/>
          <w:numId w:val="3"/>
        </w:numPr>
        <w:tabs>
          <w:tab w:val="left" w:pos="567"/>
        </w:tabs>
        <w:rPr>
          <w:rFonts w:ascii="Arial" w:hAnsi="Arial" w:cs="Arial"/>
          <w:sz w:val="24"/>
          <w:szCs w:val="24"/>
        </w:rPr>
      </w:pPr>
      <w:r>
        <w:rPr>
          <w:rFonts w:ascii="Arial" w:hAnsi="Arial" w:cs="Arial"/>
          <w:sz w:val="24"/>
          <w:szCs w:val="24"/>
        </w:rPr>
        <w:t>Wilhelm Böhle (möglicherweis war in den Räumen der Gaststätte von ca. 1919 bis 1936 das erste Holzwickeder Kino)</w:t>
      </w:r>
    </w:p>
    <w:p w:rsidR="005A3CE4" w:rsidRPr="00612C3D" w:rsidRDefault="005A3CE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Walter Böhle</w:t>
      </w:r>
    </w:p>
    <w:p w:rsidR="005A3CE4" w:rsidRPr="00612C3D" w:rsidRDefault="00694F0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Heinrich und Frau</w:t>
      </w:r>
      <w:r w:rsidR="00095E36" w:rsidRPr="00612C3D">
        <w:rPr>
          <w:rFonts w:ascii="Arial" w:hAnsi="Arial" w:cs="Arial"/>
          <w:sz w:val="24"/>
          <w:szCs w:val="24"/>
        </w:rPr>
        <w:t xml:space="preserve"> </w:t>
      </w:r>
      <w:r w:rsidR="005A3CE4" w:rsidRPr="00612C3D">
        <w:rPr>
          <w:rFonts w:ascii="Arial" w:hAnsi="Arial" w:cs="Arial"/>
          <w:sz w:val="24"/>
          <w:szCs w:val="24"/>
        </w:rPr>
        <w:t>Wagner (tödlich auf der Bahnhofstrasse verunglückt)</w:t>
      </w:r>
      <w:r w:rsidR="00F43631" w:rsidRPr="00612C3D">
        <w:rPr>
          <w:rFonts w:ascii="Arial" w:hAnsi="Arial" w:cs="Arial"/>
          <w:sz w:val="24"/>
          <w:szCs w:val="24"/>
        </w:rPr>
        <w:t xml:space="preserve"> (Ritter Bier)</w:t>
      </w:r>
    </w:p>
    <w:p w:rsidR="005A3CE4" w:rsidRPr="00612C3D" w:rsidRDefault="005A3CE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Haupt (Vater von Dieter Haupt) und Dieter selbst</w:t>
      </w:r>
    </w:p>
    <w:p w:rsidR="00820045" w:rsidRPr="00612C3D" w:rsidRDefault="0082004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Verheyden</w:t>
      </w:r>
    </w:p>
    <w:p w:rsidR="005A3CE4" w:rsidRPr="00612C3D" w:rsidRDefault="005A3CE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Heinz Brillhaus</w:t>
      </w:r>
    </w:p>
    <w:p w:rsidR="005A3CE4" w:rsidRPr="00612C3D" w:rsidRDefault="005A3CE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Theo und Marga Bruchhäuser</w:t>
      </w:r>
    </w:p>
    <w:p w:rsidR="005A3CE4" w:rsidRPr="00612C3D" w:rsidRDefault="005A3CE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Karin Jende</w:t>
      </w:r>
    </w:p>
    <w:p w:rsidR="00830835" w:rsidRDefault="005A3CE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Georgios Hatzagas</w:t>
      </w:r>
    </w:p>
    <w:p w:rsidR="00B86F73" w:rsidRDefault="00B86F73" w:rsidP="00AC5445">
      <w:pPr>
        <w:pStyle w:val="KeinLeerraum"/>
        <w:numPr>
          <w:ilvl w:val="0"/>
          <w:numId w:val="3"/>
        </w:numPr>
        <w:tabs>
          <w:tab w:val="left" w:pos="567"/>
        </w:tabs>
        <w:rPr>
          <w:rFonts w:ascii="Arial" w:hAnsi="Arial" w:cs="Arial"/>
          <w:sz w:val="24"/>
          <w:szCs w:val="24"/>
        </w:rPr>
      </w:pPr>
      <w:r>
        <w:rPr>
          <w:rFonts w:ascii="Arial" w:hAnsi="Arial" w:cs="Arial"/>
          <w:sz w:val="24"/>
          <w:szCs w:val="24"/>
        </w:rPr>
        <w:t>Geschlossen 2015</w:t>
      </w:r>
    </w:p>
    <w:p w:rsidR="00D32A1B" w:rsidRPr="00612C3D" w:rsidRDefault="00D32A1B"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Fitnessstudio „Miss </w:t>
      </w:r>
      <w:proofErr w:type="spellStart"/>
      <w:r>
        <w:rPr>
          <w:rFonts w:ascii="Arial" w:hAnsi="Arial" w:cs="Arial"/>
          <w:sz w:val="24"/>
          <w:szCs w:val="24"/>
        </w:rPr>
        <w:t>Sporty</w:t>
      </w:r>
      <w:proofErr w:type="spellEnd"/>
      <w:r>
        <w:rPr>
          <w:rFonts w:ascii="Arial" w:hAnsi="Arial" w:cs="Arial"/>
          <w:sz w:val="24"/>
          <w:szCs w:val="24"/>
        </w:rPr>
        <w:t>“</w:t>
      </w:r>
    </w:p>
    <w:p w:rsidR="000B7582" w:rsidRDefault="000B7582" w:rsidP="00440D2B">
      <w:pPr>
        <w:pStyle w:val="KeinLeerraum"/>
        <w:tabs>
          <w:tab w:val="left" w:pos="567"/>
        </w:tabs>
        <w:rPr>
          <w:rFonts w:ascii="Arial" w:hAnsi="Arial" w:cs="Arial"/>
          <w:sz w:val="24"/>
          <w:szCs w:val="24"/>
        </w:rPr>
      </w:pPr>
    </w:p>
    <w:p w:rsidR="00092154" w:rsidRDefault="00092154" w:rsidP="00440D2B">
      <w:pPr>
        <w:pStyle w:val="KeinLeerraum"/>
        <w:tabs>
          <w:tab w:val="left" w:pos="567"/>
        </w:tabs>
        <w:rPr>
          <w:rFonts w:ascii="Arial" w:hAnsi="Arial" w:cs="Arial"/>
          <w:sz w:val="24"/>
          <w:szCs w:val="24"/>
        </w:rPr>
      </w:pPr>
    </w:p>
    <w:p w:rsidR="00092154" w:rsidRPr="00612C3D" w:rsidRDefault="00092154" w:rsidP="00440D2B">
      <w:pPr>
        <w:pStyle w:val="KeinLeerraum"/>
        <w:tabs>
          <w:tab w:val="left" w:pos="567"/>
        </w:tabs>
        <w:rPr>
          <w:rFonts w:ascii="Arial" w:hAnsi="Arial" w:cs="Arial"/>
          <w:sz w:val="24"/>
          <w:szCs w:val="24"/>
        </w:rPr>
      </w:pPr>
    </w:p>
    <w:p w:rsidR="00BB4A30" w:rsidRPr="00612C3D" w:rsidRDefault="006E01CB" w:rsidP="00D5252C">
      <w:pPr>
        <w:pStyle w:val="KeinLeerraum"/>
        <w:tabs>
          <w:tab w:val="left" w:pos="567"/>
        </w:tabs>
        <w:ind w:left="928" w:hanging="502"/>
        <w:rPr>
          <w:rFonts w:ascii="Arial" w:hAnsi="Arial" w:cs="Arial"/>
          <w:sz w:val="24"/>
          <w:szCs w:val="24"/>
        </w:rPr>
      </w:pPr>
      <w:r w:rsidRPr="00612C3D">
        <w:rPr>
          <w:rFonts w:ascii="Arial" w:hAnsi="Arial" w:cs="Arial"/>
          <w:b/>
          <w:sz w:val="24"/>
          <w:szCs w:val="24"/>
        </w:rPr>
        <w:t>2</w:t>
      </w:r>
      <w:r w:rsidR="00E35219" w:rsidRPr="00612C3D">
        <w:rPr>
          <w:rFonts w:ascii="Arial" w:hAnsi="Arial" w:cs="Arial"/>
          <w:b/>
          <w:sz w:val="24"/>
          <w:szCs w:val="24"/>
        </w:rPr>
        <w:t>0</w:t>
      </w:r>
      <w:r w:rsidR="008F31E8" w:rsidRPr="00612C3D">
        <w:rPr>
          <w:rFonts w:ascii="Arial" w:hAnsi="Arial" w:cs="Arial"/>
          <w:b/>
          <w:sz w:val="24"/>
          <w:szCs w:val="24"/>
        </w:rPr>
        <w:t>. Kronentreppchen</w:t>
      </w:r>
      <w:r w:rsidR="00830835" w:rsidRPr="00612C3D">
        <w:rPr>
          <w:rFonts w:ascii="Arial" w:hAnsi="Arial" w:cs="Arial"/>
          <w:b/>
          <w:sz w:val="24"/>
          <w:szCs w:val="24"/>
        </w:rPr>
        <w:t xml:space="preserve"> </w:t>
      </w:r>
      <w:r w:rsidR="00A466DE" w:rsidRPr="00612C3D">
        <w:rPr>
          <w:rFonts w:ascii="Arial" w:hAnsi="Arial" w:cs="Arial"/>
          <w:b/>
          <w:sz w:val="24"/>
          <w:szCs w:val="24"/>
        </w:rPr>
        <w:t xml:space="preserve">/ Rote Laterne / </w:t>
      </w:r>
      <w:r w:rsidR="00DE243F" w:rsidRPr="00612C3D">
        <w:rPr>
          <w:rFonts w:ascii="Arial" w:hAnsi="Arial" w:cs="Arial"/>
          <w:b/>
          <w:sz w:val="24"/>
          <w:szCs w:val="24"/>
        </w:rPr>
        <w:t xml:space="preserve">Ha Y Lei / </w:t>
      </w:r>
      <w:proofErr w:type="spellStart"/>
      <w:r w:rsidR="00A466DE" w:rsidRPr="00612C3D">
        <w:rPr>
          <w:rFonts w:ascii="Arial" w:hAnsi="Arial" w:cs="Arial"/>
          <w:b/>
          <w:sz w:val="24"/>
          <w:szCs w:val="24"/>
        </w:rPr>
        <w:t>Phuma</w:t>
      </w:r>
      <w:proofErr w:type="spellEnd"/>
      <w:ins w:id="4" w:author="Hermann Volke" w:date="2014-11-01T16:35:00Z">
        <w:r w:rsidR="00C728B6">
          <w:rPr>
            <w:rFonts w:ascii="Arial" w:hAnsi="Arial" w:cs="Arial"/>
            <w:b/>
            <w:sz w:val="24"/>
            <w:szCs w:val="24"/>
          </w:rPr>
          <w:t xml:space="preserve"> </w:t>
        </w:r>
      </w:ins>
      <w:r w:rsidR="00C728B6">
        <w:rPr>
          <w:rFonts w:ascii="Arial" w:hAnsi="Arial" w:cs="Arial"/>
          <w:b/>
          <w:sz w:val="24"/>
          <w:szCs w:val="24"/>
        </w:rPr>
        <w:t>B</w:t>
      </w:r>
      <w:r w:rsidR="00A466DE" w:rsidRPr="00612C3D">
        <w:rPr>
          <w:rFonts w:ascii="Arial" w:hAnsi="Arial" w:cs="Arial"/>
          <w:b/>
          <w:sz w:val="24"/>
          <w:szCs w:val="24"/>
        </w:rPr>
        <w:t xml:space="preserve">ar </w:t>
      </w:r>
      <w:r w:rsidR="00830835" w:rsidRPr="00612C3D">
        <w:rPr>
          <w:rFonts w:ascii="Arial" w:hAnsi="Arial" w:cs="Arial"/>
          <w:sz w:val="24"/>
          <w:szCs w:val="24"/>
        </w:rPr>
        <w:t>Karlstr</w:t>
      </w:r>
      <w:r w:rsidR="00936D29">
        <w:rPr>
          <w:rFonts w:ascii="Arial" w:hAnsi="Arial" w:cs="Arial"/>
          <w:sz w:val="24"/>
          <w:szCs w:val="24"/>
        </w:rPr>
        <w:t>aße</w:t>
      </w:r>
      <w:r w:rsidR="00830835" w:rsidRPr="00612C3D">
        <w:rPr>
          <w:rFonts w:ascii="Arial" w:hAnsi="Arial" w:cs="Arial"/>
          <w:sz w:val="24"/>
          <w:szCs w:val="24"/>
        </w:rPr>
        <w:t xml:space="preserve"> 9</w:t>
      </w:r>
    </w:p>
    <w:p w:rsidR="00830835" w:rsidRPr="00612C3D" w:rsidRDefault="00A17B8F" w:rsidP="0093241F">
      <w:pPr>
        <w:pStyle w:val="KeinLeerraum"/>
        <w:numPr>
          <w:ilvl w:val="0"/>
          <w:numId w:val="15"/>
        </w:numPr>
        <w:tabs>
          <w:tab w:val="left" w:pos="567"/>
        </w:tabs>
        <w:ind w:left="1418" w:hanging="425"/>
        <w:rPr>
          <w:rFonts w:ascii="Arial" w:hAnsi="Arial" w:cs="Arial"/>
          <w:b/>
          <w:sz w:val="24"/>
          <w:szCs w:val="24"/>
        </w:rPr>
      </w:pPr>
      <w:r w:rsidRPr="00612C3D">
        <w:rPr>
          <w:rFonts w:ascii="Arial" w:hAnsi="Arial" w:cs="Arial"/>
          <w:sz w:val="24"/>
          <w:szCs w:val="24"/>
        </w:rPr>
        <w:t xml:space="preserve">erbaut um 1960 von Höttemann </w:t>
      </w:r>
      <w:r w:rsidR="00830835" w:rsidRPr="00612C3D">
        <w:rPr>
          <w:rFonts w:ascii="Arial" w:hAnsi="Arial" w:cs="Arial"/>
          <w:i/>
          <w:color w:val="000000"/>
          <w:sz w:val="24"/>
          <w:szCs w:val="24"/>
        </w:rPr>
        <w:t>Wie hieß es zu Beginn?</w:t>
      </w:r>
    </w:p>
    <w:p w:rsidR="00830835" w:rsidRPr="00612C3D" w:rsidRDefault="0083083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Höttemann</w:t>
      </w:r>
    </w:p>
    <w:p w:rsidR="00647BF2" w:rsidRPr="00612C3D" w:rsidRDefault="00DE243F" w:rsidP="00647BF2">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Parikos</w:t>
      </w:r>
      <w:r w:rsidR="00647BF2" w:rsidRPr="00612C3D">
        <w:rPr>
          <w:rFonts w:ascii="Arial" w:hAnsi="Arial" w:cs="Arial"/>
          <w:sz w:val="24"/>
          <w:szCs w:val="24"/>
        </w:rPr>
        <w:t xml:space="preserve"> + Anna Aptidis</w:t>
      </w:r>
    </w:p>
    <w:p w:rsidR="00887B04" w:rsidRPr="00612C3D" w:rsidRDefault="00887B0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Bistro Bernhard (um 1982/83)</w:t>
      </w:r>
    </w:p>
    <w:p w:rsidR="00830835" w:rsidRPr="00612C3D" w:rsidRDefault="0083083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Stefanie und Hans Ba</w:t>
      </w:r>
      <w:r w:rsidR="00440D2B" w:rsidRPr="00612C3D">
        <w:rPr>
          <w:rFonts w:ascii="Arial" w:hAnsi="Arial" w:cs="Arial"/>
          <w:sz w:val="24"/>
          <w:szCs w:val="24"/>
        </w:rPr>
        <w:t>rnowski  ab ca. 1988/89 danach</w:t>
      </w:r>
    </w:p>
    <w:p w:rsidR="00830835" w:rsidRPr="00612C3D" w:rsidRDefault="00830835" w:rsidP="00AC5445">
      <w:pPr>
        <w:pStyle w:val="KeinLeerraum"/>
        <w:numPr>
          <w:ilvl w:val="0"/>
          <w:numId w:val="3"/>
        </w:numPr>
        <w:tabs>
          <w:tab w:val="left" w:pos="567"/>
        </w:tabs>
        <w:rPr>
          <w:rFonts w:ascii="Arial" w:hAnsi="Arial" w:cs="Arial"/>
          <w:b/>
          <w:sz w:val="24"/>
          <w:szCs w:val="24"/>
        </w:rPr>
      </w:pPr>
      <w:r w:rsidRPr="00612C3D">
        <w:rPr>
          <w:rFonts w:ascii="Arial" w:hAnsi="Arial" w:cs="Arial"/>
          <w:b/>
          <w:sz w:val="24"/>
          <w:szCs w:val="24"/>
        </w:rPr>
        <w:t>Rote Laterne</w:t>
      </w:r>
    </w:p>
    <w:p w:rsidR="00830835" w:rsidRPr="00612C3D" w:rsidRDefault="004E78D4" w:rsidP="00AC5445">
      <w:pPr>
        <w:pStyle w:val="KeinLeerraum"/>
        <w:numPr>
          <w:ilvl w:val="0"/>
          <w:numId w:val="3"/>
        </w:numPr>
        <w:tabs>
          <w:tab w:val="left" w:pos="567"/>
        </w:tabs>
        <w:rPr>
          <w:rFonts w:ascii="Arial" w:hAnsi="Arial" w:cs="Arial"/>
          <w:sz w:val="24"/>
          <w:szCs w:val="24"/>
        </w:rPr>
      </w:pPr>
      <w:r w:rsidRPr="00612C3D">
        <w:rPr>
          <w:rFonts w:ascii="Arial" w:hAnsi="Arial" w:cs="Arial"/>
          <w:b/>
          <w:sz w:val="24"/>
          <w:szCs w:val="24"/>
        </w:rPr>
        <w:t>Ha Y Lei</w:t>
      </w:r>
      <w:r w:rsidRPr="00612C3D">
        <w:rPr>
          <w:rFonts w:ascii="Arial" w:hAnsi="Arial" w:cs="Arial"/>
          <w:sz w:val="24"/>
          <w:szCs w:val="24"/>
        </w:rPr>
        <w:t xml:space="preserve"> </w:t>
      </w:r>
      <w:r w:rsidR="007B3D3F" w:rsidRPr="00612C3D">
        <w:rPr>
          <w:rFonts w:ascii="Arial" w:hAnsi="Arial" w:cs="Arial"/>
          <w:sz w:val="24"/>
          <w:szCs w:val="24"/>
        </w:rPr>
        <w:t>(</w:t>
      </w:r>
      <w:r w:rsidR="00830835" w:rsidRPr="00612C3D">
        <w:rPr>
          <w:rFonts w:ascii="Arial" w:hAnsi="Arial" w:cs="Arial"/>
          <w:sz w:val="24"/>
          <w:szCs w:val="24"/>
        </w:rPr>
        <w:t>Chinarestaurant</w:t>
      </w:r>
      <w:r w:rsidR="007B3D3F" w:rsidRPr="00612C3D">
        <w:rPr>
          <w:rFonts w:ascii="Arial" w:hAnsi="Arial" w:cs="Arial"/>
          <w:sz w:val="24"/>
          <w:szCs w:val="24"/>
        </w:rPr>
        <w:t>)</w:t>
      </w:r>
    </w:p>
    <w:p w:rsidR="00830835" w:rsidRPr="00612C3D" w:rsidRDefault="00830835" w:rsidP="00961B78">
      <w:pPr>
        <w:pStyle w:val="KeinLeerraum"/>
        <w:tabs>
          <w:tab w:val="left" w:pos="567"/>
        </w:tabs>
        <w:ind w:left="720"/>
        <w:rPr>
          <w:rFonts w:ascii="Arial" w:hAnsi="Arial" w:cs="Arial"/>
          <w:b/>
          <w:sz w:val="24"/>
          <w:szCs w:val="24"/>
        </w:rPr>
      </w:pPr>
      <w:r w:rsidRPr="00612C3D">
        <w:rPr>
          <w:rFonts w:ascii="Arial" w:hAnsi="Arial" w:cs="Arial"/>
          <w:b/>
          <w:sz w:val="24"/>
          <w:szCs w:val="24"/>
        </w:rPr>
        <w:t xml:space="preserve">seit 2008 </w:t>
      </w:r>
      <w:r w:rsidR="00B677F3" w:rsidRPr="00612C3D">
        <w:rPr>
          <w:rFonts w:ascii="Arial" w:hAnsi="Arial" w:cs="Arial"/>
          <w:b/>
          <w:sz w:val="24"/>
          <w:szCs w:val="24"/>
        </w:rPr>
        <w:t>Phumabar</w:t>
      </w:r>
    </w:p>
    <w:p w:rsidR="0085287C" w:rsidRPr="00612C3D" w:rsidRDefault="0085287C" w:rsidP="00961B78">
      <w:pPr>
        <w:pStyle w:val="KeinLeerraum"/>
        <w:tabs>
          <w:tab w:val="left" w:pos="567"/>
        </w:tabs>
        <w:ind w:left="720"/>
        <w:rPr>
          <w:rFonts w:ascii="Arial" w:hAnsi="Arial" w:cs="Arial"/>
          <w:b/>
          <w:sz w:val="24"/>
          <w:szCs w:val="24"/>
        </w:rPr>
      </w:pPr>
    </w:p>
    <w:p w:rsidR="00830835" w:rsidRPr="00612C3D" w:rsidRDefault="006E01CB" w:rsidP="00961B78">
      <w:pPr>
        <w:pStyle w:val="KeinLeerraum"/>
        <w:tabs>
          <w:tab w:val="left" w:pos="567"/>
        </w:tabs>
        <w:ind w:firstLine="360"/>
        <w:rPr>
          <w:rFonts w:ascii="Arial" w:hAnsi="Arial" w:cs="Arial"/>
          <w:b/>
          <w:sz w:val="24"/>
          <w:szCs w:val="24"/>
        </w:rPr>
      </w:pPr>
      <w:r w:rsidRPr="00612C3D">
        <w:rPr>
          <w:rFonts w:ascii="Arial" w:hAnsi="Arial" w:cs="Arial"/>
          <w:b/>
          <w:sz w:val="24"/>
          <w:szCs w:val="24"/>
        </w:rPr>
        <w:t>2</w:t>
      </w:r>
      <w:r w:rsidR="00E35219" w:rsidRPr="00612C3D">
        <w:rPr>
          <w:rFonts w:ascii="Arial" w:hAnsi="Arial" w:cs="Arial"/>
          <w:b/>
          <w:sz w:val="24"/>
          <w:szCs w:val="24"/>
        </w:rPr>
        <w:t>1</w:t>
      </w:r>
      <w:r w:rsidRPr="00612C3D">
        <w:rPr>
          <w:rFonts w:ascii="Arial" w:hAnsi="Arial" w:cs="Arial"/>
          <w:b/>
          <w:sz w:val="24"/>
          <w:szCs w:val="24"/>
        </w:rPr>
        <w:t>.</w:t>
      </w:r>
      <w:r w:rsidR="008717B7" w:rsidRPr="00612C3D">
        <w:rPr>
          <w:rFonts w:ascii="Arial" w:hAnsi="Arial" w:cs="Arial"/>
          <w:b/>
          <w:sz w:val="24"/>
          <w:szCs w:val="24"/>
        </w:rPr>
        <w:t>Ratskeller</w:t>
      </w:r>
      <w:r w:rsidR="008717B7" w:rsidRPr="00936D29">
        <w:rPr>
          <w:rFonts w:ascii="Arial" w:hAnsi="Arial" w:cs="Arial"/>
          <w:sz w:val="24"/>
          <w:szCs w:val="24"/>
        </w:rPr>
        <w:t>, Allee 5</w:t>
      </w:r>
      <w:r w:rsidR="00A83269" w:rsidRPr="00612C3D">
        <w:rPr>
          <w:rFonts w:ascii="Arial" w:hAnsi="Arial" w:cs="Arial"/>
          <w:b/>
          <w:sz w:val="24"/>
          <w:szCs w:val="24"/>
        </w:rPr>
        <w:t xml:space="preserve"> </w:t>
      </w:r>
      <w:r w:rsidR="00010983" w:rsidRPr="00612C3D">
        <w:rPr>
          <w:rFonts w:ascii="Arial" w:hAnsi="Arial" w:cs="Arial"/>
          <w:b/>
          <w:sz w:val="24"/>
          <w:szCs w:val="24"/>
        </w:rPr>
        <w:t>(Eröffnung am 19.07.1927)</w:t>
      </w:r>
    </w:p>
    <w:p w:rsidR="00DA050C" w:rsidRDefault="00DA050C" w:rsidP="00AC5445">
      <w:pPr>
        <w:pStyle w:val="KeinLeerraum"/>
        <w:numPr>
          <w:ilvl w:val="0"/>
          <w:numId w:val="3"/>
        </w:numPr>
        <w:tabs>
          <w:tab w:val="left" w:pos="567"/>
        </w:tabs>
        <w:rPr>
          <w:rFonts w:ascii="Arial" w:hAnsi="Arial" w:cs="Arial"/>
          <w:sz w:val="24"/>
          <w:szCs w:val="24"/>
        </w:rPr>
      </w:pPr>
      <w:r>
        <w:rPr>
          <w:rFonts w:ascii="Arial" w:hAnsi="Arial" w:cs="Arial"/>
          <w:sz w:val="24"/>
          <w:szCs w:val="24"/>
        </w:rPr>
        <w:t>Genehmigung zur Einrichtung einer Schankwirtschaft wurde am 21.03.1914 erteilt</w:t>
      </w:r>
    </w:p>
    <w:p w:rsidR="00B72CC7" w:rsidRDefault="00B72CC7" w:rsidP="00AC5445">
      <w:pPr>
        <w:pStyle w:val="KeinLeerraum"/>
        <w:numPr>
          <w:ilvl w:val="0"/>
          <w:numId w:val="3"/>
        </w:numPr>
        <w:tabs>
          <w:tab w:val="left" w:pos="567"/>
        </w:tabs>
        <w:rPr>
          <w:rFonts w:ascii="Arial" w:hAnsi="Arial" w:cs="Arial"/>
          <w:sz w:val="24"/>
          <w:szCs w:val="24"/>
        </w:rPr>
      </w:pPr>
      <w:r>
        <w:rPr>
          <w:rFonts w:ascii="Arial" w:hAnsi="Arial" w:cs="Arial"/>
          <w:sz w:val="24"/>
          <w:szCs w:val="24"/>
        </w:rPr>
        <w:t>1915 bis 1927 wurde der Ratskeller nicht bewirtschaftet</w:t>
      </w:r>
      <w:r w:rsidR="00D23BEA">
        <w:rPr>
          <w:rFonts w:ascii="Arial" w:hAnsi="Arial" w:cs="Arial"/>
          <w:sz w:val="24"/>
          <w:szCs w:val="24"/>
        </w:rPr>
        <w:t>, er diente als Lagerraum für Lebensmittel für die Holzwickeder Bevölkerung</w:t>
      </w:r>
      <w:r w:rsidR="00F22A8C">
        <w:rPr>
          <w:rFonts w:ascii="Arial" w:hAnsi="Arial" w:cs="Arial"/>
          <w:sz w:val="24"/>
          <w:szCs w:val="24"/>
        </w:rPr>
        <w:t>, u.a. wurden hier auch Waffen gelagert und eine Schulklasse einquartiert</w:t>
      </w:r>
      <w:r w:rsidR="008002DF">
        <w:rPr>
          <w:rFonts w:ascii="Arial" w:hAnsi="Arial" w:cs="Arial"/>
          <w:sz w:val="24"/>
          <w:szCs w:val="24"/>
        </w:rPr>
        <w:t>. Bevor der 1. Wirt seine Schanktätigkeit ausübte, war auch noch die Bibliothek hier einquartiert.</w:t>
      </w:r>
    </w:p>
    <w:p w:rsidR="00F22A8C" w:rsidRDefault="00F22A8C"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Wirt 1927 </w:t>
      </w:r>
      <w:proofErr w:type="spellStart"/>
      <w:r>
        <w:rPr>
          <w:rFonts w:ascii="Arial" w:hAnsi="Arial" w:cs="Arial"/>
          <w:sz w:val="24"/>
          <w:szCs w:val="24"/>
        </w:rPr>
        <w:t>Frölke</w:t>
      </w:r>
      <w:proofErr w:type="spellEnd"/>
      <w:r w:rsidR="008002DF">
        <w:rPr>
          <w:rFonts w:ascii="Arial" w:hAnsi="Arial" w:cs="Arial"/>
          <w:sz w:val="24"/>
          <w:szCs w:val="24"/>
        </w:rPr>
        <w:t>, nur kurzfristiger Gastronomiebetri</w:t>
      </w:r>
      <w:r w:rsidR="006E2508">
        <w:rPr>
          <w:rFonts w:ascii="Arial" w:hAnsi="Arial" w:cs="Arial"/>
          <w:sz w:val="24"/>
          <w:szCs w:val="24"/>
        </w:rPr>
        <w:t>e</w:t>
      </w:r>
      <w:r w:rsidR="008002DF">
        <w:rPr>
          <w:rFonts w:ascii="Arial" w:hAnsi="Arial" w:cs="Arial"/>
          <w:sz w:val="24"/>
          <w:szCs w:val="24"/>
        </w:rPr>
        <w:t xml:space="preserve">be wegen Schulden, </w:t>
      </w:r>
      <w:r>
        <w:rPr>
          <w:rFonts w:ascii="Arial" w:hAnsi="Arial" w:cs="Arial"/>
          <w:sz w:val="24"/>
          <w:szCs w:val="24"/>
        </w:rPr>
        <w:t xml:space="preserve"> (laut einer Postkarte)</w:t>
      </w:r>
    </w:p>
    <w:p w:rsidR="00823D21" w:rsidRDefault="00823D21" w:rsidP="00AC5445">
      <w:pPr>
        <w:pStyle w:val="KeinLeerraum"/>
        <w:numPr>
          <w:ilvl w:val="0"/>
          <w:numId w:val="3"/>
        </w:numPr>
        <w:tabs>
          <w:tab w:val="left" w:pos="567"/>
        </w:tabs>
        <w:rPr>
          <w:rFonts w:ascii="Arial" w:hAnsi="Arial" w:cs="Arial"/>
          <w:sz w:val="24"/>
          <w:szCs w:val="24"/>
        </w:rPr>
      </w:pPr>
      <w:r>
        <w:rPr>
          <w:rFonts w:ascii="Arial" w:hAnsi="Arial" w:cs="Arial"/>
          <w:sz w:val="24"/>
          <w:szCs w:val="24"/>
        </w:rPr>
        <w:t>Wirt Herr Fiebig bis 01.10.1928 ??? (Info Amt Aplerbeck von Monika Blennemann)</w:t>
      </w:r>
    </w:p>
    <w:p w:rsidR="00F35169" w:rsidRPr="00612C3D" w:rsidRDefault="00010983"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19.07.1927</w:t>
      </w:r>
      <w:r w:rsidR="001F45F6">
        <w:rPr>
          <w:rFonts w:ascii="Arial" w:hAnsi="Arial" w:cs="Arial"/>
          <w:sz w:val="24"/>
          <w:szCs w:val="24"/>
        </w:rPr>
        <w:t xml:space="preserve"> (</w:t>
      </w:r>
      <w:r w:rsidR="001F45F6" w:rsidRPr="008002DF">
        <w:rPr>
          <w:rFonts w:ascii="Arial" w:hAnsi="Arial" w:cs="Arial"/>
          <w:color w:val="FF0000"/>
          <w:sz w:val="24"/>
          <w:szCs w:val="24"/>
        </w:rPr>
        <w:t>2</w:t>
      </w:r>
      <w:r w:rsidR="001F45F6">
        <w:rPr>
          <w:rFonts w:ascii="Arial" w:hAnsi="Arial" w:cs="Arial"/>
          <w:color w:val="FF0000"/>
          <w:sz w:val="24"/>
          <w:szCs w:val="24"/>
        </w:rPr>
        <w:t xml:space="preserve">0.12.1929) </w:t>
      </w:r>
      <w:r w:rsidRPr="00612C3D">
        <w:rPr>
          <w:rFonts w:ascii="Arial" w:hAnsi="Arial" w:cs="Arial"/>
          <w:sz w:val="24"/>
          <w:szCs w:val="24"/>
        </w:rPr>
        <w:t xml:space="preserve">– 28.02.1937 </w:t>
      </w:r>
      <w:r w:rsidR="00440D2B" w:rsidRPr="00612C3D">
        <w:rPr>
          <w:rFonts w:ascii="Arial" w:hAnsi="Arial" w:cs="Arial"/>
          <w:sz w:val="24"/>
          <w:szCs w:val="24"/>
        </w:rPr>
        <w:t>Ehepaar Karl</w:t>
      </w:r>
      <w:r w:rsidRPr="00612C3D">
        <w:rPr>
          <w:rFonts w:ascii="Arial" w:hAnsi="Arial" w:cs="Arial"/>
          <w:sz w:val="24"/>
          <w:szCs w:val="24"/>
        </w:rPr>
        <w:t xml:space="preserve"> und Alma</w:t>
      </w:r>
      <w:r w:rsidR="00440D2B" w:rsidRPr="00612C3D">
        <w:rPr>
          <w:rFonts w:ascii="Arial" w:hAnsi="Arial" w:cs="Arial"/>
          <w:sz w:val="24"/>
          <w:szCs w:val="24"/>
        </w:rPr>
        <w:t xml:space="preserve"> Engler </w:t>
      </w:r>
      <w:r w:rsidR="00CF26B2" w:rsidRPr="00612C3D">
        <w:rPr>
          <w:rFonts w:ascii="Arial" w:hAnsi="Arial" w:cs="Arial"/>
          <w:sz w:val="24"/>
          <w:szCs w:val="24"/>
        </w:rPr>
        <w:t>(aus Hannover)</w:t>
      </w:r>
    </w:p>
    <w:p w:rsidR="00830835" w:rsidRPr="00612C3D" w:rsidRDefault="00010983"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01.03.1937 – 17.12.1937 August Windhagen</w:t>
      </w:r>
      <w:r w:rsidR="00CF26B2" w:rsidRPr="00612C3D">
        <w:rPr>
          <w:rFonts w:ascii="Arial" w:hAnsi="Arial" w:cs="Arial"/>
          <w:sz w:val="24"/>
          <w:szCs w:val="24"/>
        </w:rPr>
        <w:t xml:space="preserve"> (aus Dortmund)</w:t>
      </w:r>
    </w:p>
    <w:p w:rsidR="00010983" w:rsidRPr="00612C3D" w:rsidRDefault="00010983"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18.12.1937 – 30.06.1939 Fritz Gerke</w:t>
      </w:r>
      <w:r w:rsidR="00CF26B2" w:rsidRPr="00612C3D">
        <w:rPr>
          <w:rFonts w:ascii="Arial" w:hAnsi="Arial" w:cs="Arial"/>
          <w:sz w:val="24"/>
          <w:szCs w:val="24"/>
        </w:rPr>
        <w:t xml:space="preserve"> (aus Dortmund)</w:t>
      </w:r>
    </w:p>
    <w:p w:rsidR="00BA4A69" w:rsidRPr="00612C3D" w:rsidRDefault="00AE1C3D"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10.07 1939 – 1953 </w:t>
      </w:r>
      <w:r w:rsidR="00BA4A69" w:rsidRPr="00612C3D">
        <w:rPr>
          <w:rFonts w:ascii="Arial" w:hAnsi="Arial" w:cs="Arial"/>
          <w:sz w:val="24"/>
          <w:szCs w:val="24"/>
        </w:rPr>
        <w:t>Georg von Trümbach</w:t>
      </w:r>
      <w:r w:rsidR="00E179FB" w:rsidRPr="00612C3D">
        <w:rPr>
          <w:rFonts w:ascii="Arial" w:hAnsi="Arial" w:cs="Arial"/>
          <w:sz w:val="24"/>
          <w:szCs w:val="24"/>
        </w:rPr>
        <w:t xml:space="preserve"> und seine Ehefrau </w:t>
      </w:r>
      <w:r w:rsidR="00CF26B2" w:rsidRPr="00612C3D">
        <w:rPr>
          <w:rFonts w:ascii="Arial" w:hAnsi="Arial" w:cs="Arial"/>
          <w:sz w:val="24"/>
          <w:szCs w:val="24"/>
        </w:rPr>
        <w:t>(aus Gronau)</w:t>
      </w:r>
    </w:p>
    <w:p w:rsidR="00830835" w:rsidRDefault="00AE1C3D"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01.09.1953 - 1969 </w:t>
      </w:r>
      <w:r w:rsidR="00984867" w:rsidRPr="00612C3D">
        <w:rPr>
          <w:rFonts w:ascii="Arial" w:hAnsi="Arial" w:cs="Arial"/>
          <w:sz w:val="24"/>
          <w:szCs w:val="24"/>
        </w:rPr>
        <w:t>Gustav König</w:t>
      </w:r>
      <w:r w:rsidR="00CF26B2" w:rsidRPr="00612C3D">
        <w:rPr>
          <w:rFonts w:ascii="Arial" w:hAnsi="Arial" w:cs="Arial"/>
          <w:sz w:val="24"/>
          <w:szCs w:val="24"/>
        </w:rPr>
        <w:t xml:space="preserve"> (aus Neu Andreasberg bei Bestwig)</w:t>
      </w:r>
    </w:p>
    <w:p w:rsidR="009128CA" w:rsidRDefault="009128CA" w:rsidP="00AC5445">
      <w:pPr>
        <w:pStyle w:val="KeinLeerraum"/>
        <w:numPr>
          <w:ilvl w:val="0"/>
          <w:numId w:val="3"/>
        </w:numPr>
        <w:tabs>
          <w:tab w:val="left" w:pos="567"/>
        </w:tabs>
        <w:rPr>
          <w:rFonts w:ascii="Arial" w:hAnsi="Arial" w:cs="Arial"/>
          <w:sz w:val="24"/>
          <w:szCs w:val="24"/>
        </w:rPr>
      </w:pPr>
      <w:r>
        <w:rPr>
          <w:rFonts w:ascii="Arial" w:hAnsi="Arial" w:cs="Arial"/>
          <w:sz w:val="24"/>
          <w:szCs w:val="24"/>
        </w:rPr>
        <w:t>Franz Wahle (Zeiten unbekannt, aber Reihenfolge soll so stimmen)</w:t>
      </w:r>
    </w:p>
    <w:p w:rsidR="009128CA" w:rsidRPr="00612C3D" w:rsidRDefault="009128CA" w:rsidP="00AC5445">
      <w:pPr>
        <w:pStyle w:val="KeinLeerraum"/>
        <w:numPr>
          <w:ilvl w:val="0"/>
          <w:numId w:val="3"/>
        </w:numPr>
        <w:tabs>
          <w:tab w:val="left" w:pos="567"/>
        </w:tabs>
        <w:rPr>
          <w:rFonts w:ascii="Arial" w:hAnsi="Arial" w:cs="Arial"/>
          <w:sz w:val="24"/>
          <w:szCs w:val="24"/>
        </w:rPr>
      </w:pPr>
      <w:r>
        <w:rPr>
          <w:rFonts w:ascii="Arial" w:hAnsi="Arial" w:cs="Arial"/>
          <w:sz w:val="24"/>
          <w:szCs w:val="24"/>
        </w:rPr>
        <w:t>Kurt Gems (Zeiten unbekannt, aber Reihenfolge soll so stimmen)</w:t>
      </w:r>
    </w:p>
    <w:p w:rsidR="00830835" w:rsidRPr="00612C3D" w:rsidRDefault="00AE1C3D"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01.12.1969 – 1974 Marga Bruchhäuser </w:t>
      </w:r>
      <w:r w:rsidR="00CF26B2" w:rsidRPr="00612C3D">
        <w:rPr>
          <w:rFonts w:ascii="Arial" w:hAnsi="Arial" w:cs="Arial"/>
          <w:sz w:val="24"/>
          <w:szCs w:val="24"/>
        </w:rPr>
        <w:t>(aus Dortmund)</w:t>
      </w:r>
    </w:p>
    <w:p w:rsidR="00AE1C3D" w:rsidRPr="00612C3D" w:rsidRDefault="00AE1C3D" w:rsidP="00AE1C3D">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25.06.1974 – 01.12.1978 Peter Menke</w:t>
      </w:r>
      <w:r w:rsidR="00CF26B2" w:rsidRPr="00612C3D">
        <w:rPr>
          <w:rFonts w:ascii="Arial" w:hAnsi="Arial" w:cs="Arial"/>
          <w:sz w:val="24"/>
          <w:szCs w:val="24"/>
        </w:rPr>
        <w:t xml:space="preserve"> (aus Voßwinkel)</w:t>
      </w:r>
    </w:p>
    <w:p w:rsidR="00AE1C3D" w:rsidRPr="00612C3D" w:rsidRDefault="00AE1C3D" w:rsidP="00AE1C3D">
      <w:pPr>
        <w:pStyle w:val="KeinLeerraum"/>
        <w:numPr>
          <w:ilvl w:val="0"/>
          <w:numId w:val="3"/>
        </w:numPr>
        <w:tabs>
          <w:tab w:val="left" w:pos="567"/>
        </w:tabs>
        <w:rPr>
          <w:rFonts w:ascii="Arial" w:hAnsi="Arial" w:cs="Arial"/>
          <w:sz w:val="24"/>
          <w:szCs w:val="24"/>
        </w:rPr>
      </w:pPr>
      <w:r w:rsidRPr="00612C3D">
        <w:rPr>
          <w:rFonts w:ascii="Arial" w:hAnsi="Arial" w:cs="Arial"/>
          <w:b/>
          <w:sz w:val="24"/>
          <w:szCs w:val="24"/>
        </w:rPr>
        <w:t>Ab 01.08.1979 – 31.12.1999 war der Ratskeller an die Dortmunder Aktienbrauerei (DAB) verpachtet, die ihrerseits folgende Unterpächter hatte:</w:t>
      </w:r>
    </w:p>
    <w:p w:rsidR="00AE1C3D" w:rsidRPr="00612C3D" w:rsidRDefault="004837E7" w:rsidP="00AE1C3D">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01.01.1980 – 30.04.1981 Rainer Glasmacher und Hans Joachim Görgner</w:t>
      </w:r>
      <w:r w:rsidR="00CF26B2" w:rsidRPr="00612C3D">
        <w:rPr>
          <w:rFonts w:ascii="Arial" w:hAnsi="Arial" w:cs="Arial"/>
          <w:sz w:val="24"/>
          <w:szCs w:val="24"/>
        </w:rPr>
        <w:t xml:space="preserve"> (aus Dortmund)</w:t>
      </w:r>
    </w:p>
    <w:p w:rsidR="004837E7" w:rsidRPr="00612C3D" w:rsidRDefault="004837E7" w:rsidP="00AE1C3D">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01.05.1981 – 14.10.1981 Günther und Waltraud Rosenhöfer</w:t>
      </w:r>
      <w:r w:rsidR="00CF26B2" w:rsidRPr="00612C3D">
        <w:rPr>
          <w:rFonts w:ascii="Arial" w:hAnsi="Arial" w:cs="Arial"/>
          <w:sz w:val="24"/>
          <w:szCs w:val="24"/>
        </w:rPr>
        <w:t xml:space="preserve"> (aus Dortmund)</w:t>
      </w:r>
    </w:p>
    <w:p w:rsidR="004837E7" w:rsidRPr="00612C3D" w:rsidRDefault="004837E7" w:rsidP="00AE1C3D">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15.10.1981 – 31.12.1986 Manfred und Karin Gawlowski</w:t>
      </w:r>
      <w:r w:rsidR="00EC057E" w:rsidRPr="00612C3D">
        <w:rPr>
          <w:rFonts w:ascii="Arial" w:hAnsi="Arial" w:cs="Arial"/>
          <w:sz w:val="24"/>
          <w:szCs w:val="24"/>
        </w:rPr>
        <w:t xml:space="preserve"> (aus Dortmund)</w:t>
      </w:r>
    </w:p>
    <w:p w:rsidR="004837E7" w:rsidRPr="00612C3D" w:rsidRDefault="004837E7" w:rsidP="00AE1C3D">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01.01.1987 – 06 05.1998 Domenico Peloso</w:t>
      </w:r>
      <w:r w:rsidR="00EC057E" w:rsidRPr="00612C3D">
        <w:rPr>
          <w:rFonts w:ascii="Arial" w:hAnsi="Arial" w:cs="Arial"/>
          <w:sz w:val="24"/>
          <w:szCs w:val="24"/>
        </w:rPr>
        <w:t xml:space="preserve"> (aus Unna)</w:t>
      </w:r>
    </w:p>
    <w:p w:rsidR="004837E7" w:rsidRPr="00612C3D" w:rsidRDefault="004837E7" w:rsidP="00AE1C3D">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07.05.1998 – 31.12.1999 Gi</w:t>
      </w:r>
      <w:r w:rsidR="00930293">
        <w:rPr>
          <w:rFonts w:ascii="Arial" w:hAnsi="Arial" w:cs="Arial"/>
          <w:sz w:val="24"/>
          <w:szCs w:val="24"/>
        </w:rPr>
        <w:t>u</w:t>
      </w:r>
      <w:r w:rsidRPr="00612C3D">
        <w:rPr>
          <w:rFonts w:ascii="Arial" w:hAnsi="Arial" w:cs="Arial"/>
          <w:sz w:val="24"/>
          <w:szCs w:val="24"/>
        </w:rPr>
        <w:t>seppe Dota</w:t>
      </w:r>
      <w:r w:rsidR="00EC057E" w:rsidRPr="00612C3D">
        <w:rPr>
          <w:rFonts w:ascii="Arial" w:hAnsi="Arial" w:cs="Arial"/>
          <w:sz w:val="24"/>
          <w:szCs w:val="24"/>
        </w:rPr>
        <w:t xml:space="preserve"> (aus Unna)</w:t>
      </w:r>
    </w:p>
    <w:p w:rsidR="004837E7" w:rsidRPr="00612C3D" w:rsidRDefault="004837E7" w:rsidP="00AE1C3D">
      <w:pPr>
        <w:pStyle w:val="KeinLeerraum"/>
        <w:numPr>
          <w:ilvl w:val="0"/>
          <w:numId w:val="3"/>
        </w:numPr>
        <w:tabs>
          <w:tab w:val="left" w:pos="567"/>
        </w:tabs>
        <w:rPr>
          <w:rFonts w:ascii="Arial" w:hAnsi="Arial" w:cs="Arial"/>
          <w:b/>
          <w:sz w:val="24"/>
          <w:szCs w:val="24"/>
        </w:rPr>
      </w:pPr>
      <w:r w:rsidRPr="00612C3D">
        <w:rPr>
          <w:rFonts w:ascii="Arial" w:hAnsi="Arial" w:cs="Arial"/>
          <w:b/>
          <w:sz w:val="24"/>
          <w:szCs w:val="24"/>
        </w:rPr>
        <w:t>Seit dem 01.01.2000 wird der Pachtvertrag wieder ohne Brauereibindung direkt mit dem jeweiligen Pächter abgeschlossen</w:t>
      </w:r>
    </w:p>
    <w:p w:rsidR="00E02B50" w:rsidRPr="00612C3D" w:rsidRDefault="00E02B50" w:rsidP="00AE1C3D">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01.01.2000 – 31.03 2010 Guiseppe Dota</w:t>
      </w:r>
      <w:r w:rsidR="00EC057E" w:rsidRPr="00612C3D">
        <w:rPr>
          <w:rFonts w:ascii="Arial" w:hAnsi="Arial" w:cs="Arial"/>
          <w:sz w:val="24"/>
          <w:szCs w:val="24"/>
        </w:rPr>
        <w:t xml:space="preserve"> (aus Unna)</w:t>
      </w:r>
    </w:p>
    <w:p w:rsidR="00E02B50" w:rsidRPr="00612C3D" w:rsidRDefault="00E02B50" w:rsidP="00E02B50">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30.04.2011 Leerstand</w:t>
      </w:r>
    </w:p>
    <w:p w:rsidR="00E02B50" w:rsidRPr="00612C3D" w:rsidRDefault="00E02B50" w:rsidP="00AE1C3D">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01.05 2011- Mai 2012 </w:t>
      </w:r>
      <w:r w:rsidR="001F45F6">
        <w:rPr>
          <w:rFonts w:ascii="Arial" w:hAnsi="Arial" w:cs="Arial"/>
          <w:sz w:val="24"/>
          <w:szCs w:val="24"/>
        </w:rPr>
        <w:t>Il</w:t>
      </w:r>
      <w:r w:rsidRPr="00612C3D">
        <w:rPr>
          <w:rFonts w:ascii="Arial" w:hAnsi="Arial" w:cs="Arial"/>
          <w:sz w:val="24"/>
          <w:szCs w:val="24"/>
        </w:rPr>
        <w:t xml:space="preserve"> Capo Holzwickede GmbH</w:t>
      </w:r>
      <w:r w:rsidR="00EC057E" w:rsidRPr="00612C3D">
        <w:rPr>
          <w:rFonts w:ascii="Arial" w:hAnsi="Arial" w:cs="Arial"/>
          <w:sz w:val="24"/>
          <w:szCs w:val="24"/>
        </w:rPr>
        <w:t xml:space="preserve"> (aus Dortmund)</w:t>
      </w:r>
    </w:p>
    <w:p w:rsidR="00E02B50" w:rsidRPr="00612C3D" w:rsidRDefault="00E02B50" w:rsidP="00AE1C3D">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lastRenderedPageBreak/>
        <w:t>15.11. 2012 Leerstand</w:t>
      </w:r>
    </w:p>
    <w:p w:rsidR="0071238C" w:rsidRDefault="00E02B50" w:rsidP="0071238C">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seit 16.11 2012 Reitsport GmbH </w:t>
      </w:r>
      <w:r w:rsidR="000F5CF1">
        <w:rPr>
          <w:rFonts w:ascii="Arial" w:hAnsi="Arial" w:cs="Arial"/>
          <w:sz w:val="24"/>
          <w:szCs w:val="24"/>
        </w:rPr>
        <w:t xml:space="preserve">Thomas Wiese </w:t>
      </w:r>
      <w:r w:rsidR="00EC057E" w:rsidRPr="00612C3D">
        <w:rPr>
          <w:rFonts w:ascii="Arial" w:hAnsi="Arial" w:cs="Arial"/>
          <w:sz w:val="24"/>
          <w:szCs w:val="24"/>
        </w:rPr>
        <w:t>(aus Unna)</w:t>
      </w:r>
    </w:p>
    <w:p w:rsidR="000F5CF1" w:rsidRPr="00612C3D" w:rsidRDefault="000F5CF1" w:rsidP="0071238C">
      <w:pPr>
        <w:pStyle w:val="KeinLeerraum"/>
        <w:numPr>
          <w:ilvl w:val="0"/>
          <w:numId w:val="3"/>
        </w:numPr>
        <w:tabs>
          <w:tab w:val="left" w:pos="567"/>
        </w:tabs>
        <w:rPr>
          <w:rFonts w:ascii="Arial" w:hAnsi="Arial" w:cs="Arial"/>
          <w:sz w:val="24"/>
          <w:szCs w:val="24"/>
        </w:rPr>
      </w:pPr>
      <w:r>
        <w:rPr>
          <w:rFonts w:ascii="Arial" w:hAnsi="Arial" w:cs="Arial"/>
          <w:sz w:val="24"/>
          <w:szCs w:val="24"/>
        </w:rPr>
        <w:t>ab 01.06.2016 geschlossen, Pächter hat gekündigt</w:t>
      </w:r>
    </w:p>
    <w:p w:rsidR="000E7A54" w:rsidRDefault="000E7A54" w:rsidP="00961B78">
      <w:pPr>
        <w:pStyle w:val="KeinLeerraum"/>
        <w:tabs>
          <w:tab w:val="left" w:pos="567"/>
        </w:tabs>
        <w:ind w:left="720"/>
        <w:rPr>
          <w:rFonts w:ascii="Arial" w:hAnsi="Arial" w:cs="Arial"/>
          <w:sz w:val="24"/>
          <w:szCs w:val="24"/>
        </w:rPr>
      </w:pPr>
    </w:p>
    <w:p w:rsidR="008F0D58" w:rsidRPr="00612C3D" w:rsidRDefault="006E01CB" w:rsidP="00961B78">
      <w:pPr>
        <w:pStyle w:val="KeinLeerraum"/>
        <w:tabs>
          <w:tab w:val="left" w:pos="567"/>
        </w:tabs>
        <w:ind w:firstLine="360"/>
        <w:rPr>
          <w:rFonts w:ascii="Arial" w:hAnsi="Arial" w:cs="Arial"/>
          <w:sz w:val="24"/>
          <w:szCs w:val="24"/>
        </w:rPr>
      </w:pPr>
      <w:r w:rsidRPr="00612C3D">
        <w:rPr>
          <w:rFonts w:ascii="Arial" w:hAnsi="Arial" w:cs="Arial"/>
          <w:b/>
          <w:sz w:val="24"/>
          <w:szCs w:val="24"/>
        </w:rPr>
        <w:t>2</w:t>
      </w:r>
      <w:r w:rsidR="00E35219" w:rsidRPr="00612C3D">
        <w:rPr>
          <w:rFonts w:ascii="Arial" w:hAnsi="Arial" w:cs="Arial"/>
          <w:b/>
          <w:sz w:val="24"/>
          <w:szCs w:val="24"/>
        </w:rPr>
        <w:t>2</w:t>
      </w:r>
      <w:r w:rsidRPr="00612C3D">
        <w:rPr>
          <w:rFonts w:ascii="Arial" w:hAnsi="Arial" w:cs="Arial"/>
          <w:b/>
          <w:sz w:val="24"/>
          <w:szCs w:val="24"/>
        </w:rPr>
        <w:t>.</w:t>
      </w:r>
      <w:r w:rsidR="00A035D4" w:rsidRPr="00612C3D">
        <w:rPr>
          <w:rFonts w:ascii="Arial" w:hAnsi="Arial" w:cs="Arial"/>
          <w:b/>
          <w:sz w:val="24"/>
          <w:szCs w:val="24"/>
        </w:rPr>
        <w:t xml:space="preserve"> </w:t>
      </w:r>
      <w:r w:rsidR="000E7A54" w:rsidRPr="00612C3D">
        <w:rPr>
          <w:rFonts w:ascii="Arial" w:hAnsi="Arial" w:cs="Arial"/>
          <w:b/>
          <w:sz w:val="24"/>
          <w:szCs w:val="24"/>
        </w:rPr>
        <w:t>Schöne Flöte</w:t>
      </w:r>
      <w:r w:rsidR="008F0D58" w:rsidRPr="00612C3D">
        <w:rPr>
          <w:rFonts w:ascii="Arial" w:hAnsi="Arial" w:cs="Arial"/>
          <w:sz w:val="24"/>
          <w:szCs w:val="24"/>
        </w:rPr>
        <w:t>, Steinbruchstr</w:t>
      </w:r>
      <w:r w:rsidR="00936D29">
        <w:rPr>
          <w:rFonts w:ascii="Arial" w:hAnsi="Arial" w:cs="Arial"/>
          <w:sz w:val="24"/>
          <w:szCs w:val="24"/>
        </w:rPr>
        <w:t xml:space="preserve">aße </w:t>
      </w:r>
      <w:r w:rsidR="008F0D58" w:rsidRPr="00612C3D">
        <w:rPr>
          <w:rFonts w:ascii="Arial" w:hAnsi="Arial" w:cs="Arial"/>
          <w:sz w:val="24"/>
          <w:szCs w:val="24"/>
        </w:rPr>
        <w:t xml:space="preserve">38, </w:t>
      </w:r>
    </w:p>
    <w:p w:rsidR="004006CF" w:rsidRPr="00612C3D" w:rsidRDefault="008F0D58"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Inhaber H.D. Schäfer</w:t>
      </w:r>
    </w:p>
    <w:p w:rsidR="00C90C8F" w:rsidRPr="00612C3D" w:rsidRDefault="00C90C8F" w:rsidP="00C90C8F">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01.04.1984-Oktober 1987 Detlef Bruchhäuser</w:t>
      </w:r>
    </w:p>
    <w:p w:rsidR="00C90C8F" w:rsidRPr="00612C3D" w:rsidRDefault="00102E3B"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heute</w:t>
      </w:r>
      <w:r w:rsidR="00C90C8F" w:rsidRPr="00612C3D">
        <w:rPr>
          <w:rFonts w:ascii="Arial" w:hAnsi="Arial" w:cs="Arial"/>
          <w:sz w:val="24"/>
          <w:szCs w:val="24"/>
        </w:rPr>
        <w:t xml:space="preserve"> </w:t>
      </w:r>
      <w:r w:rsidR="00AC0D82" w:rsidRPr="00612C3D">
        <w:rPr>
          <w:rFonts w:ascii="Arial" w:hAnsi="Arial" w:cs="Arial"/>
          <w:sz w:val="24"/>
          <w:szCs w:val="24"/>
        </w:rPr>
        <w:t xml:space="preserve">Fitnes </w:t>
      </w:r>
      <w:r w:rsidR="00C570E1" w:rsidRPr="00612C3D">
        <w:rPr>
          <w:rFonts w:ascii="Arial" w:hAnsi="Arial" w:cs="Arial"/>
          <w:sz w:val="24"/>
          <w:szCs w:val="24"/>
        </w:rPr>
        <w:t>Studio</w:t>
      </w:r>
      <w:r w:rsidR="00C90C8F" w:rsidRPr="00612C3D">
        <w:rPr>
          <w:rFonts w:ascii="Arial" w:hAnsi="Arial" w:cs="Arial"/>
          <w:sz w:val="24"/>
          <w:szCs w:val="24"/>
        </w:rPr>
        <w:t xml:space="preserve"> „</w:t>
      </w:r>
      <w:r w:rsidR="0093241F" w:rsidRPr="00612C3D">
        <w:rPr>
          <w:rFonts w:ascii="Arial" w:hAnsi="Arial" w:cs="Arial"/>
          <w:sz w:val="24"/>
          <w:szCs w:val="24"/>
        </w:rPr>
        <w:t xml:space="preserve">Fit`n </w:t>
      </w:r>
      <w:r w:rsidR="00C90C8F" w:rsidRPr="00612C3D">
        <w:rPr>
          <w:rFonts w:ascii="Arial" w:hAnsi="Arial" w:cs="Arial"/>
          <w:sz w:val="24"/>
          <w:szCs w:val="24"/>
        </w:rPr>
        <w:t>&amp; Well“</w:t>
      </w:r>
    </w:p>
    <w:p w:rsidR="000E7A54" w:rsidRPr="00612C3D" w:rsidRDefault="000E7A54" w:rsidP="00961B78">
      <w:pPr>
        <w:pStyle w:val="KeinLeerraum"/>
        <w:tabs>
          <w:tab w:val="left" w:pos="567"/>
        </w:tabs>
        <w:ind w:left="1080"/>
        <w:rPr>
          <w:rFonts w:ascii="Arial" w:hAnsi="Arial" w:cs="Arial"/>
          <w:sz w:val="24"/>
          <w:szCs w:val="24"/>
        </w:rPr>
      </w:pPr>
    </w:p>
    <w:p w:rsidR="000E7A54" w:rsidRPr="00612C3D" w:rsidRDefault="006E01CB" w:rsidP="00961B78">
      <w:pPr>
        <w:pStyle w:val="KeinLeerraum"/>
        <w:tabs>
          <w:tab w:val="left" w:pos="567"/>
        </w:tabs>
        <w:ind w:firstLine="360"/>
        <w:rPr>
          <w:rFonts w:ascii="Arial" w:hAnsi="Arial" w:cs="Arial"/>
          <w:sz w:val="24"/>
          <w:szCs w:val="24"/>
        </w:rPr>
      </w:pPr>
      <w:r w:rsidRPr="00612C3D">
        <w:rPr>
          <w:rFonts w:ascii="Arial" w:hAnsi="Arial" w:cs="Arial"/>
          <w:b/>
          <w:sz w:val="24"/>
          <w:szCs w:val="24"/>
        </w:rPr>
        <w:t>2</w:t>
      </w:r>
      <w:r w:rsidR="00E35219" w:rsidRPr="00612C3D">
        <w:rPr>
          <w:rFonts w:ascii="Arial" w:hAnsi="Arial" w:cs="Arial"/>
          <w:b/>
          <w:sz w:val="24"/>
          <w:szCs w:val="24"/>
        </w:rPr>
        <w:t>3</w:t>
      </w:r>
      <w:r w:rsidRPr="00612C3D">
        <w:rPr>
          <w:rFonts w:ascii="Arial" w:hAnsi="Arial" w:cs="Arial"/>
          <w:b/>
          <w:sz w:val="24"/>
          <w:szCs w:val="24"/>
        </w:rPr>
        <w:t>.</w:t>
      </w:r>
      <w:r w:rsidR="00A035D4" w:rsidRPr="00612C3D">
        <w:rPr>
          <w:rFonts w:ascii="Arial" w:hAnsi="Arial" w:cs="Arial"/>
          <w:b/>
          <w:sz w:val="24"/>
          <w:szCs w:val="24"/>
        </w:rPr>
        <w:t xml:space="preserve"> </w:t>
      </w:r>
      <w:r w:rsidR="000E7A54" w:rsidRPr="00612C3D">
        <w:rPr>
          <w:rFonts w:ascii="Arial" w:hAnsi="Arial" w:cs="Arial"/>
          <w:b/>
          <w:sz w:val="24"/>
          <w:szCs w:val="24"/>
        </w:rPr>
        <w:t>Gaststätte</w:t>
      </w:r>
      <w:r w:rsidR="00B639E0" w:rsidRPr="00612C3D">
        <w:rPr>
          <w:rFonts w:ascii="Arial" w:hAnsi="Arial" w:cs="Arial"/>
          <w:b/>
          <w:sz w:val="24"/>
          <w:szCs w:val="24"/>
        </w:rPr>
        <w:t xml:space="preserve"> Gravert, Zum Heiligen Baum, </w:t>
      </w:r>
      <w:r w:rsidR="000E7A54" w:rsidRPr="00612C3D">
        <w:rPr>
          <w:rFonts w:ascii="Arial" w:hAnsi="Arial" w:cs="Arial"/>
          <w:b/>
          <w:sz w:val="24"/>
          <w:szCs w:val="24"/>
        </w:rPr>
        <w:t>später Dorfkrug</w:t>
      </w:r>
      <w:r w:rsidR="007B3D3F" w:rsidRPr="00612C3D">
        <w:rPr>
          <w:rFonts w:ascii="Arial" w:hAnsi="Arial" w:cs="Arial"/>
          <w:sz w:val="24"/>
          <w:szCs w:val="24"/>
        </w:rPr>
        <w:t>, Goethestr</w:t>
      </w:r>
      <w:r w:rsidR="00936D29">
        <w:rPr>
          <w:rFonts w:ascii="Arial" w:hAnsi="Arial" w:cs="Arial"/>
          <w:sz w:val="24"/>
          <w:szCs w:val="24"/>
        </w:rPr>
        <w:t xml:space="preserve">aße </w:t>
      </w:r>
      <w:r w:rsidR="007B3D3F" w:rsidRPr="00612C3D">
        <w:rPr>
          <w:rFonts w:ascii="Arial" w:hAnsi="Arial" w:cs="Arial"/>
          <w:sz w:val="24"/>
          <w:szCs w:val="24"/>
        </w:rPr>
        <w:t>62</w:t>
      </w:r>
    </w:p>
    <w:p w:rsidR="00980FC3" w:rsidRPr="00612C3D" w:rsidRDefault="00B639E0"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Vor dem Neubau auf der Südseite der Goethestrasse (früher Dorfstr.)1914 war die Gaststätte im Haus Gravert</w:t>
      </w:r>
      <w:r w:rsidR="00440D2B" w:rsidRPr="00612C3D">
        <w:rPr>
          <w:rFonts w:ascii="Arial" w:hAnsi="Arial" w:cs="Arial"/>
          <w:sz w:val="24"/>
          <w:szCs w:val="24"/>
        </w:rPr>
        <w:t xml:space="preserve"> </w:t>
      </w:r>
      <w:r w:rsidRPr="00612C3D">
        <w:rPr>
          <w:rFonts w:ascii="Arial" w:hAnsi="Arial" w:cs="Arial"/>
          <w:sz w:val="24"/>
          <w:szCs w:val="24"/>
        </w:rPr>
        <w:t>gegenüber untergebracht. Nach dem</w:t>
      </w:r>
      <w:r w:rsidR="0073130C" w:rsidRPr="00612C3D">
        <w:rPr>
          <w:rFonts w:ascii="Arial" w:hAnsi="Arial" w:cs="Arial"/>
          <w:sz w:val="24"/>
          <w:szCs w:val="24"/>
        </w:rPr>
        <w:t xml:space="preserve"> </w:t>
      </w:r>
      <w:r w:rsidRPr="00612C3D">
        <w:rPr>
          <w:rFonts w:ascii="Arial" w:hAnsi="Arial" w:cs="Arial"/>
          <w:sz w:val="24"/>
          <w:szCs w:val="24"/>
        </w:rPr>
        <w:t xml:space="preserve">Neubau ist auf alten Bildern auch der Name </w:t>
      </w:r>
      <w:r w:rsidR="0073130C" w:rsidRPr="00612C3D">
        <w:rPr>
          <w:rFonts w:ascii="Arial" w:hAnsi="Arial" w:cs="Arial"/>
          <w:b/>
          <w:sz w:val="24"/>
          <w:szCs w:val="24"/>
        </w:rPr>
        <w:t>„Zum heiligen Baum“</w:t>
      </w:r>
      <w:r w:rsidR="0073130C" w:rsidRPr="00612C3D">
        <w:rPr>
          <w:rFonts w:ascii="Arial" w:hAnsi="Arial" w:cs="Arial"/>
          <w:sz w:val="24"/>
          <w:szCs w:val="24"/>
        </w:rPr>
        <w:t xml:space="preserve"> </w:t>
      </w:r>
      <w:r w:rsidR="00440D2B" w:rsidRPr="00612C3D">
        <w:rPr>
          <w:rFonts w:ascii="Arial" w:hAnsi="Arial" w:cs="Arial"/>
          <w:sz w:val="24"/>
          <w:szCs w:val="24"/>
        </w:rPr>
        <w:t>nachweisbar</w:t>
      </w:r>
    </w:p>
    <w:p w:rsidR="00B639E0" w:rsidRPr="00612C3D" w:rsidRDefault="00980FC3"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1914 Gustav und Anna Gravert</w:t>
      </w:r>
    </w:p>
    <w:p w:rsidR="007D4EB2"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1945-48 Hubert Beier </w:t>
      </w:r>
      <w:r w:rsidR="002F728C">
        <w:rPr>
          <w:rFonts w:ascii="Arial" w:hAnsi="Arial" w:cs="Arial"/>
          <w:sz w:val="24"/>
          <w:szCs w:val="24"/>
        </w:rPr>
        <w:t>(</w:t>
      </w:r>
      <w:r w:rsidRPr="00612C3D">
        <w:rPr>
          <w:rFonts w:ascii="Arial" w:hAnsi="Arial" w:cs="Arial"/>
          <w:sz w:val="24"/>
          <w:szCs w:val="24"/>
        </w:rPr>
        <w:t>Linden Adler Bier Unna</w:t>
      </w:r>
      <w:r w:rsidR="002F728C">
        <w:rPr>
          <w:rFonts w:ascii="Arial" w:hAnsi="Arial" w:cs="Arial"/>
          <w:sz w:val="24"/>
          <w:szCs w:val="24"/>
        </w:rPr>
        <w:t>)</w:t>
      </w:r>
    </w:p>
    <w:p w:rsidR="007D4EB2"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1948-50 Ev.</w:t>
      </w:r>
      <w:r w:rsidR="00CA4DC1" w:rsidRPr="00612C3D">
        <w:rPr>
          <w:rFonts w:ascii="Arial" w:hAnsi="Arial" w:cs="Arial"/>
          <w:sz w:val="24"/>
          <w:szCs w:val="24"/>
        </w:rPr>
        <w:t xml:space="preserve"> </w:t>
      </w:r>
      <w:r w:rsidRPr="00612C3D">
        <w:rPr>
          <w:rFonts w:ascii="Arial" w:hAnsi="Arial" w:cs="Arial"/>
          <w:sz w:val="24"/>
          <w:szCs w:val="24"/>
        </w:rPr>
        <w:t>Kirchengemeinde (</w:t>
      </w:r>
      <w:r w:rsidR="000E106E">
        <w:rPr>
          <w:rFonts w:ascii="Arial" w:hAnsi="Arial" w:cs="Arial"/>
          <w:sz w:val="24"/>
          <w:szCs w:val="24"/>
        </w:rPr>
        <w:t>Nutzung als Gemeindehaus</w:t>
      </w:r>
      <w:r w:rsidRPr="00612C3D">
        <w:rPr>
          <w:rFonts w:ascii="Arial" w:hAnsi="Arial" w:cs="Arial"/>
          <w:sz w:val="24"/>
          <w:szCs w:val="24"/>
        </w:rPr>
        <w:t>)</w:t>
      </w:r>
    </w:p>
    <w:p w:rsidR="007D4EB2" w:rsidRPr="00612C3D" w:rsidRDefault="000E106E" w:rsidP="00AC5445">
      <w:pPr>
        <w:pStyle w:val="KeinLeerraum"/>
        <w:numPr>
          <w:ilvl w:val="0"/>
          <w:numId w:val="3"/>
        </w:numPr>
        <w:tabs>
          <w:tab w:val="left" w:pos="567"/>
        </w:tabs>
        <w:rPr>
          <w:rFonts w:ascii="Arial" w:hAnsi="Arial" w:cs="Arial"/>
          <w:sz w:val="24"/>
          <w:szCs w:val="24"/>
        </w:rPr>
      </w:pPr>
      <w:r>
        <w:rPr>
          <w:rFonts w:ascii="Arial" w:hAnsi="Arial" w:cs="Arial"/>
          <w:sz w:val="24"/>
          <w:szCs w:val="24"/>
        </w:rPr>
        <w:t>1950-54 Walter und Luci</w:t>
      </w:r>
      <w:r w:rsidR="000E7A54" w:rsidRPr="00612C3D">
        <w:rPr>
          <w:rFonts w:ascii="Arial" w:hAnsi="Arial" w:cs="Arial"/>
          <w:sz w:val="24"/>
          <w:szCs w:val="24"/>
        </w:rPr>
        <w:t xml:space="preserve"> Kratz, </w:t>
      </w:r>
      <w:r w:rsidR="002F728C">
        <w:rPr>
          <w:rFonts w:ascii="Arial" w:hAnsi="Arial" w:cs="Arial"/>
          <w:sz w:val="24"/>
          <w:szCs w:val="24"/>
        </w:rPr>
        <w:t>(</w:t>
      </w:r>
      <w:r w:rsidR="000E7A54" w:rsidRPr="00612C3D">
        <w:rPr>
          <w:rFonts w:ascii="Arial" w:hAnsi="Arial" w:cs="Arial"/>
          <w:sz w:val="24"/>
          <w:szCs w:val="24"/>
        </w:rPr>
        <w:t>Dortmunder Stifts Bier</w:t>
      </w:r>
      <w:r w:rsidR="002F728C">
        <w:rPr>
          <w:rFonts w:ascii="Arial" w:hAnsi="Arial" w:cs="Arial"/>
          <w:sz w:val="24"/>
          <w:szCs w:val="24"/>
        </w:rPr>
        <w:t>)</w:t>
      </w:r>
    </w:p>
    <w:p w:rsidR="007D4EB2"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1954-57 Luise Fahrenkroog </w:t>
      </w:r>
      <w:r w:rsidR="002F728C">
        <w:rPr>
          <w:rFonts w:ascii="Arial" w:hAnsi="Arial" w:cs="Arial"/>
          <w:sz w:val="24"/>
          <w:szCs w:val="24"/>
        </w:rPr>
        <w:t xml:space="preserve">(Dortmunder </w:t>
      </w:r>
      <w:r w:rsidRPr="00612C3D">
        <w:rPr>
          <w:rFonts w:ascii="Arial" w:hAnsi="Arial" w:cs="Arial"/>
          <w:sz w:val="24"/>
          <w:szCs w:val="24"/>
        </w:rPr>
        <w:t>Stifts Bier</w:t>
      </w:r>
      <w:r w:rsidR="002F728C">
        <w:rPr>
          <w:rFonts w:ascii="Arial" w:hAnsi="Arial" w:cs="Arial"/>
          <w:sz w:val="24"/>
          <w:szCs w:val="24"/>
        </w:rPr>
        <w:t>)</w:t>
      </w:r>
    </w:p>
    <w:p w:rsidR="007D4EB2"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1957-60 Erich und Emmi Hegener </w:t>
      </w:r>
      <w:r w:rsidR="002F728C">
        <w:rPr>
          <w:rFonts w:ascii="Arial" w:hAnsi="Arial" w:cs="Arial"/>
          <w:sz w:val="24"/>
          <w:szCs w:val="24"/>
        </w:rPr>
        <w:t>(</w:t>
      </w:r>
      <w:r w:rsidRPr="00612C3D">
        <w:rPr>
          <w:rFonts w:ascii="Arial" w:hAnsi="Arial" w:cs="Arial"/>
          <w:sz w:val="24"/>
          <w:szCs w:val="24"/>
        </w:rPr>
        <w:t>Linden Adler Bier</w:t>
      </w:r>
      <w:r w:rsidR="002F728C">
        <w:rPr>
          <w:rFonts w:ascii="Arial" w:hAnsi="Arial" w:cs="Arial"/>
          <w:sz w:val="24"/>
          <w:szCs w:val="24"/>
        </w:rPr>
        <w:t xml:space="preserve"> Unna)</w:t>
      </w:r>
    </w:p>
    <w:p w:rsidR="007D4EB2"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1960-63 Herta Heinrich,</w:t>
      </w:r>
      <w:r w:rsidR="002F728C">
        <w:rPr>
          <w:rFonts w:ascii="Arial" w:hAnsi="Arial" w:cs="Arial"/>
          <w:sz w:val="24"/>
          <w:szCs w:val="24"/>
        </w:rPr>
        <w:t>(</w:t>
      </w:r>
      <w:r w:rsidRPr="00612C3D">
        <w:rPr>
          <w:rFonts w:ascii="Arial" w:hAnsi="Arial" w:cs="Arial"/>
          <w:sz w:val="24"/>
          <w:szCs w:val="24"/>
        </w:rPr>
        <w:t xml:space="preserve"> Linden Adler Bier</w:t>
      </w:r>
      <w:r w:rsidR="002F728C">
        <w:rPr>
          <w:rFonts w:ascii="Arial" w:hAnsi="Arial" w:cs="Arial"/>
          <w:sz w:val="24"/>
          <w:szCs w:val="24"/>
        </w:rPr>
        <w:t xml:space="preserve"> Unna)</w:t>
      </w:r>
    </w:p>
    <w:p w:rsidR="007D4EB2"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1963-66 Erich und Emmi Hegener, </w:t>
      </w:r>
      <w:r w:rsidR="002F728C">
        <w:rPr>
          <w:rFonts w:ascii="Arial" w:hAnsi="Arial" w:cs="Arial"/>
          <w:sz w:val="24"/>
          <w:szCs w:val="24"/>
        </w:rPr>
        <w:t>(</w:t>
      </w:r>
      <w:r w:rsidRPr="00612C3D">
        <w:rPr>
          <w:rFonts w:ascii="Arial" w:hAnsi="Arial" w:cs="Arial"/>
          <w:sz w:val="24"/>
          <w:szCs w:val="24"/>
        </w:rPr>
        <w:t>Linden Adler Bier</w:t>
      </w:r>
      <w:r w:rsidR="002F728C">
        <w:rPr>
          <w:rFonts w:ascii="Arial" w:hAnsi="Arial" w:cs="Arial"/>
          <w:sz w:val="24"/>
          <w:szCs w:val="24"/>
        </w:rPr>
        <w:t xml:space="preserve"> Unna)</w:t>
      </w:r>
    </w:p>
    <w:p w:rsidR="007D4EB2" w:rsidRPr="00612C3D" w:rsidRDefault="000E106E" w:rsidP="00AC5445">
      <w:pPr>
        <w:pStyle w:val="KeinLeerraum"/>
        <w:numPr>
          <w:ilvl w:val="0"/>
          <w:numId w:val="3"/>
        </w:numPr>
        <w:tabs>
          <w:tab w:val="left" w:pos="567"/>
        </w:tabs>
        <w:rPr>
          <w:rFonts w:ascii="Arial" w:hAnsi="Arial" w:cs="Arial"/>
          <w:sz w:val="24"/>
          <w:szCs w:val="24"/>
        </w:rPr>
      </w:pPr>
      <w:r>
        <w:rPr>
          <w:rFonts w:ascii="Arial" w:hAnsi="Arial" w:cs="Arial"/>
          <w:sz w:val="24"/>
          <w:szCs w:val="24"/>
        </w:rPr>
        <w:t>29.06.</w:t>
      </w:r>
      <w:r w:rsidR="000E7A54" w:rsidRPr="00612C3D">
        <w:rPr>
          <w:rFonts w:ascii="Arial" w:hAnsi="Arial" w:cs="Arial"/>
          <w:sz w:val="24"/>
          <w:szCs w:val="24"/>
        </w:rPr>
        <w:t>1966-</w:t>
      </w:r>
      <w:r>
        <w:rPr>
          <w:rFonts w:ascii="Arial" w:hAnsi="Arial" w:cs="Arial"/>
          <w:sz w:val="24"/>
          <w:szCs w:val="24"/>
        </w:rPr>
        <w:t>28.04.19</w:t>
      </w:r>
      <w:r w:rsidR="000E7A54" w:rsidRPr="00612C3D">
        <w:rPr>
          <w:rFonts w:ascii="Arial" w:hAnsi="Arial" w:cs="Arial"/>
          <w:sz w:val="24"/>
          <w:szCs w:val="24"/>
        </w:rPr>
        <w:t>70 Erich Hegener jun. und Anneliese</w:t>
      </w:r>
      <w:r w:rsidR="007D4EB2" w:rsidRPr="00612C3D">
        <w:rPr>
          <w:rFonts w:ascii="Arial" w:hAnsi="Arial" w:cs="Arial"/>
          <w:sz w:val="24"/>
          <w:szCs w:val="24"/>
        </w:rPr>
        <w:t>,</w:t>
      </w:r>
      <w:r w:rsidR="000E7A54" w:rsidRPr="00612C3D">
        <w:rPr>
          <w:rFonts w:ascii="Arial" w:hAnsi="Arial" w:cs="Arial"/>
          <w:sz w:val="24"/>
          <w:szCs w:val="24"/>
        </w:rPr>
        <w:t xml:space="preserve"> </w:t>
      </w:r>
      <w:r w:rsidR="002F728C">
        <w:rPr>
          <w:rFonts w:ascii="Arial" w:hAnsi="Arial" w:cs="Arial"/>
          <w:sz w:val="24"/>
          <w:szCs w:val="24"/>
        </w:rPr>
        <w:t>(</w:t>
      </w:r>
      <w:r w:rsidR="000E7A54" w:rsidRPr="00612C3D">
        <w:rPr>
          <w:rFonts w:ascii="Arial" w:hAnsi="Arial" w:cs="Arial"/>
          <w:sz w:val="24"/>
          <w:szCs w:val="24"/>
        </w:rPr>
        <w:t>Linden Adler Bier</w:t>
      </w:r>
      <w:r w:rsidR="002F728C">
        <w:rPr>
          <w:rFonts w:ascii="Arial" w:hAnsi="Arial" w:cs="Arial"/>
          <w:sz w:val="24"/>
          <w:szCs w:val="24"/>
        </w:rPr>
        <w:t xml:space="preserve"> Unna)</w:t>
      </w:r>
    </w:p>
    <w:p w:rsidR="007D4EB2" w:rsidRPr="00612C3D" w:rsidRDefault="000E106E" w:rsidP="00AC5445">
      <w:pPr>
        <w:pStyle w:val="KeinLeerraum"/>
        <w:numPr>
          <w:ilvl w:val="0"/>
          <w:numId w:val="3"/>
        </w:numPr>
        <w:tabs>
          <w:tab w:val="left" w:pos="567"/>
        </w:tabs>
        <w:rPr>
          <w:rFonts w:ascii="Arial" w:hAnsi="Arial" w:cs="Arial"/>
          <w:sz w:val="24"/>
          <w:szCs w:val="24"/>
        </w:rPr>
      </w:pPr>
      <w:r>
        <w:rPr>
          <w:rFonts w:ascii="Arial" w:hAnsi="Arial" w:cs="Arial"/>
          <w:sz w:val="24"/>
          <w:szCs w:val="24"/>
        </w:rPr>
        <w:t>01.05.</w:t>
      </w:r>
      <w:r w:rsidR="000E7A54" w:rsidRPr="00612C3D">
        <w:rPr>
          <w:rFonts w:ascii="Arial" w:hAnsi="Arial" w:cs="Arial"/>
          <w:sz w:val="24"/>
          <w:szCs w:val="24"/>
        </w:rPr>
        <w:t>1970-</w:t>
      </w:r>
      <w:r>
        <w:rPr>
          <w:rFonts w:ascii="Arial" w:hAnsi="Arial" w:cs="Arial"/>
          <w:sz w:val="24"/>
          <w:szCs w:val="24"/>
        </w:rPr>
        <w:t>30.04.19</w:t>
      </w:r>
      <w:r w:rsidR="000E7A54" w:rsidRPr="00612C3D">
        <w:rPr>
          <w:rFonts w:ascii="Arial" w:hAnsi="Arial" w:cs="Arial"/>
          <w:sz w:val="24"/>
          <w:szCs w:val="24"/>
        </w:rPr>
        <w:t>74 Maria und Han</w:t>
      </w:r>
      <w:r w:rsidR="00A244F3" w:rsidRPr="00612C3D">
        <w:rPr>
          <w:rFonts w:ascii="Arial" w:hAnsi="Arial" w:cs="Arial"/>
          <w:sz w:val="24"/>
          <w:szCs w:val="24"/>
        </w:rPr>
        <w:t xml:space="preserve">s Alex, </w:t>
      </w:r>
      <w:r w:rsidR="002F728C">
        <w:rPr>
          <w:rFonts w:ascii="Arial" w:hAnsi="Arial" w:cs="Arial"/>
          <w:sz w:val="24"/>
          <w:szCs w:val="24"/>
        </w:rPr>
        <w:t>(</w:t>
      </w:r>
      <w:r w:rsidR="00A244F3" w:rsidRPr="00612C3D">
        <w:rPr>
          <w:rFonts w:ascii="Arial" w:hAnsi="Arial" w:cs="Arial"/>
          <w:sz w:val="24"/>
          <w:szCs w:val="24"/>
        </w:rPr>
        <w:t>Linden Adler Bier</w:t>
      </w:r>
      <w:r w:rsidR="002F728C">
        <w:rPr>
          <w:rFonts w:ascii="Arial" w:hAnsi="Arial" w:cs="Arial"/>
          <w:sz w:val="24"/>
          <w:szCs w:val="24"/>
        </w:rPr>
        <w:t xml:space="preserve"> Unna)</w:t>
      </w:r>
    </w:p>
    <w:p w:rsidR="007D4EB2" w:rsidRPr="00612C3D" w:rsidRDefault="000E106E" w:rsidP="00AC5445">
      <w:pPr>
        <w:pStyle w:val="KeinLeerraum"/>
        <w:numPr>
          <w:ilvl w:val="0"/>
          <w:numId w:val="3"/>
        </w:numPr>
        <w:tabs>
          <w:tab w:val="left" w:pos="567"/>
        </w:tabs>
        <w:rPr>
          <w:rFonts w:ascii="Arial" w:hAnsi="Arial" w:cs="Arial"/>
          <w:sz w:val="24"/>
          <w:szCs w:val="24"/>
        </w:rPr>
      </w:pPr>
      <w:r>
        <w:rPr>
          <w:rFonts w:ascii="Arial" w:hAnsi="Arial" w:cs="Arial"/>
          <w:sz w:val="24"/>
          <w:szCs w:val="24"/>
        </w:rPr>
        <w:t>01.05.</w:t>
      </w:r>
      <w:r w:rsidR="000E7A54" w:rsidRPr="00612C3D">
        <w:rPr>
          <w:rFonts w:ascii="Arial" w:hAnsi="Arial" w:cs="Arial"/>
          <w:sz w:val="24"/>
          <w:szCs w:val="24"/>
        </w:rPr>
        <w:t>1974-</w:t>
      </w:r>
      <w:r>
        <w:rPr>
          <w:rFonts w:ascii="Arial" w:hAnsi="Arial" w:cs="Arial"/>
          <w:sz w:val="24"/>
          <w:szCs w:val="24"/>
        </w:rPr>
        <w:t>30.12.19</w:t>
      </w:r>
      <w:r w:rsidR="000E7A54" w:rsidRPr="00612C3D">
        <w:rPr>
          <w:rFonts w:ascii="Arial" w:hAnsi="Arial" w:cs="Arial"/>
          <w:sz w:val="24"/>
          <w:szCs w:val="24"/>
        </w:rPr>
        <w:t xml:space="preserve">77 Renate und Klaus Jaskulski, </w:t>
      </w:r>
      <w:r w:rsidR="002F728C">
        <w:rPr>
          <w:rFonts w:ascii="Arial" w:hAnsi="Arial" w:cs="Arial"/>
          <w:sz w:val="24"/>
          <w:szCs w:val="24"/>
        </w:rPr>
        <w:t>(</w:t>
      </w:r>
      <w:r w:rsidR="000E7A54" w:rsidRPr="00612C3D">
        <w:rPr>
          <w:rFonts w:ascii="Arial" w:hAnsi="Arial" w:cs="Arial"/>
          <w:sz w:val="24"/>
          <w:szCs w:val="24"/>
        </w:rPr>
        <w:t>Linden Adler und Do Actien Bier,</w:t>
      </w:r>
      <w:r w:rsidR="00CB0DB0" w:rsidRPr="00612C3D">
        <w:rPr>
          <w:rFonts w:ascii="Arial" w:hAnsi="Arial" w:cs="Arial"/>
          <w:sz w:val="24"/>
          <w:szCs w:val="24"/>
        </w:rPr>
        <w:t xml:space="preserve"> </w:t>
      </w:r>
      <w:r>
        <w:rPr>
          <w:rFonts w:ascii="Arial" w:hAnsi="Arial" w:cs="Arial"/>
          <w:sz w:val="24"/>
          <w:szCs w:val="24"/>
        </w:rPr>
        <w:t>h</w:t>
      </w:r>
      <w:r w:rsidR="00CB0DB0" w:rsidRPr="00612C3D">
        <w:rPr>
          <w:rFonts w:ascii="Arial" w:hAnsi="Arial" w:cs="Arial"/>
          <w:sz w:val="24"/>
          <w:szCs w:val="24"/>
        </w:rPr>
        <w:t xml:space="preserve">ieß hier auch Gaststätte </w:t>
      </w:r>
      <w:r w:rsidR="00CB0DB0" w:rsidRPr="00612C3D">
        <w:rPr>
          <w:rFonts w:ascii="Arial" w:hAnsi="Arial" w:cs="Arial"/>
          <w:b/>
          <w:sz w:val="24"/>
          <w:szCs w:val="24"/>
        </w:rPr>
        <w:t>zum Alten Dorf</w:t>
      </w:r>
      <w:r w:rsidR="002F728C">
        <w:rPr>
          <w:rFonts w:ascii="Arial" w:hAnsi="Arial" w:cs="Arial"/>
          <w:b/>
          <w:sz w:val="24"/>
          <w:szCs w:val="24"/>
        </w:rPr>
        <w:t>)</w:t>
      </w:r>
    </w:p>
    <w:p w:rsidR="007D4EB2" w:rsidRPr="00612C3D" w:rsidRDefault="000E106E" w:rsidP="00AC5445">
      <w:pPr>
        <w:pStyle w:val="KeinLeerraum"/>
        <w:numPr>
          <w:ilvl w:val="0"/>
          <w:numId w:val="3"/>
        </w:numPr>
        <w:tabs>
          <w:tab w:val="left" w:pos="567"/>
        </w:tabs>
        <w:rPr>
          <w:rFonts w:ascii="Arial" w:hAnsi="Arial" w:cs="Arial"/>
          <w:sz w:val="24"/>
          <w:szCs w:val="24"/>
        </w:rPr>
      </w:pPr>
      <w:r>
        <w:rPr>
          <w:rFonts w:ascii="Arial" w:hAnsi="Arial" w:cs="Arial"/>
          <w:sz w:val="24"/>
          <w:szCs w:val="24"/>
        </w:rPr>
        <w:t>01.01.</w:t>
      </w:r>
      <w:r w:rsidR="000E7A54" w:rsidRPr="00612C3D">
        <w:rPr>
          <w:rFonts w:ascii="Arial" w:hAnsi="Arial" w:cs="Arial"/>
          <w:sz w:val="24"/>
          <w:szCs w:val="24"/>
        </w:rPr>
        <w:t>1978-</w:t>
      </w:r>
      <w:r>
        <w:rPr>
          <w:rFonts w:ascii="Arial" w:hAnsi="Arial" w:cs="Arial"/>
          <w:sz w:val="24"/>
          <w:szCs w:val="24"/>
        </w:rPr>
        <w:t>31.07.19</w:t>
      </w:r>
      <w:r w:rsidR="000E7A54" w:rsidRPr="00612C3D">
        <w:rPr>
          <w:rFonts w:ascii="Arial" w:hAnsi="Arial" w:cs="Arial"/>
          <w:sz w:val="24"/>
          <w:szCs w:val="24"/>
        </w:rPr>
        <w:t>80</w:t>
      </w:r>
      <w:r>
        <w:rPr>
          <w:rFonts w:ascii="Arial" w:hAnsi="Arial" w:cs="Arial"/>
          <w:sz w:val="24"/>
          <w:szCs w:val="24"/>
        </w:rPr>
        <w:t xml:space="preserve"> </w:t>
      </w:r>
      <w:r w:rsidR="000E7A54" w:rsidRPr="00612C3D">
        <w:rPr>
          <w:rFonts w:ascii="Arial" w:hAnsi="Arial" w:cs="Arial"/>
          <w:sz w:val="24"/>
          <w:szCs w:val="24"/>
        </w:rPr>
        <w:t xml:space="preserve">Klaus und Monika Laarman, </w:t>
      </w:r>
      <w:r w:rsidR="002F728C">
        <w:rPr>
          <w:rFonts w:ascii="Arial" w:hAnsi="Arial" w:cs="Arial"/>
          <w:sz w:val="24"/>
          <w:szCs w:val="24"/>
        </w:rPr>
        <w:t>(</w:t>
      </w:r>
      <w:r w:rsidR="000E7A54" w:rsidRPr="00612C3D">
        <w:rPr>
          <w:rFonts w:ascii="Arial" w:hAnsi="Arial" w:cs="Arial"/>
          <w:sz w:val="24"/>
          <w:szCs w:val="24"/>
        </w:rPr>
        <w:t>Linden Adler und Do Actien Bier</w:t>
      </w:r>
      <w:r w:rsidR="002F728C">
        <w:rPr>
          <w:rFonts w:ascii="Arial" w:hAnsi="Arial" w:cs="Arial"/>
          <w:sz w:val="24"/>
          <w:szCs w:val="24"/>
        </w:rPr>
        <w:t>)</w:t>
      </w:r>
    </w:p>
    <w:p w:rsidR="007D4EB2" w:rsidRPr="00612C3D" w:rsidRDefault="000E106E"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01.08.1980-30.09.1984 </w:t>
      </w:r>
      <w:r w:rsidR="000E7A54" w:rsidRPr="00612C3D">
        <w:rPr>
          <w:rFonts w:ascii="Arial" w:hAnsi="Arial" w:cs="Arial"/>
          <w:sz w:val="24"/>
          <w:szCs w:val="24"/>
        </w:rPr>
        <w:t xml:space="preserve">Christel und Ernst-August Bachmann, </w:t>
      </w:r>
      <w:r w:rsidR="00C47A0B">
        <w:rPr>
          <w:rFonts w:ascii="Arial" w:hAnsi="Arial" w:cs="Arial"/>
          <w:sz w:val="24"/>
          <w:szCs w:val="24"/>
        </w:rPr>
        <w:t>(</w:t>
      </w:r>
      <w:r w:rsidR="000E7A54" w:rsidRPr="00612C3D">
        <w:rPr>
          <w:rFonts w:ascii="Arial" w:hAnsi="Arial" w:cs="Arial"/>
          <w:sz w:val="24"/>
          <w:szCs w:val="24"/>
        </w:rPr>
        <w:t>Do Actien Bier und Warsteiner</w:t>
      </w:r>
      <w:r w:rsidR="00C47A0B">
        <w:rPr>
          <w:rFonts w:ascii="Arial" w:hAnsi="Arial" w:cs="Arial"/>
          <w:sz w:val="24"/>
          <w:szCs w:val="24"/>
        </w:rPr>
        <w:t>)</w:t>
      </w:r>
    </w:p>
    <w:p w:rsidR="007D4EB2" w:rsidRPr="00612C3D" w:rsidRDefault="000A34E7"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01.10.1984-31.05.1985 </w:t>
      </w:r>
      <w:r w:rsidR="000E7A54" w:rsidRPr="00612C3D">
        <w:rPr>
          <w:rFonts w:ascii="Arial" w:hAnsi="Arial" w:cs="Arial"/>
          <w:sz w:val="24"/>
          <w:szCs w:val="24"/>
        </w:rPr>
        <w:t xml:space="preserve">Margret Dybowski und Gisela Meisberger, </w:t>
      </w:r>
      <w:r w:rsidR="00C47A0B">
        <w:rPr>
          <w:rFonts w:ascii="Arial" w:hAnsi="Arial" w:cs="Arial"/>
          <w:sz w:val="24"/>
          <w:szCs w:val="24"/>
        </w:rPr>
        <w:t>(</w:t>
      </w:r>
      <w:r w:rsidR="000E7A54" w:rsidRPr="00612C3D">
        <w:rPr>
          <w:rFonts w:ascii="Arial" w:hAnsi="Arial" w:cs="Arial"/>
          <w:sz w:val="24"/>
          <w:szCs w:val="24"/>
        </w:rPr>
        <w:t>Do Actien Bier und Warsteiner</w:t>
      </w:r>
      <w:r w:rsidR="00C47A0B">
        <w:rPr>
          <w:rFonts w:ascii="Arial" w:hAnsi="Arial" w:cs="Arial"/>
          <w:sz w:val="24"/>
          <w:szCs w:val="24"/>
        </w:rPr>
        <w:t>)</w:t>
      </w:r>
    </w:p>
    <w:p w:rsidR="000A34E7" w:rsidRDefault="000A34E7" w:rsidP="00AC5445">
      <w:pPr>
        <w:pStyle w:val="KeinLeerraum"/>
        <w:numPr>
          <w:ilvl w:val="0"/>
          <w:numId w:val="3"/>
        </w:numPr>
        <w:tabs>
          <w:tab w:val="left" w:pos="567"/>
        </w:tabs>
        <w:rPr>
          <w:rFonts w:ascii="Arial" w:hAnsi="Arial" w:cs="Arial"/>
          <w:sz w:val="24"/>
          <w:szCs w:val="24"/>
        </w:rPr>
      </w:pPr>
      <w:r>
        <w:rPr>
          <w:rFonts w:ascii="Arial" w:hAnsi="Arial" w:cs="Arial"/>
          <w:sz w:val="24"/>
          <w:szCs w:val="24"/>
        </w:rPr>
        <w:t>01.06.1985-31.08.1985 Eigenbewirtschaftung durch Eheleute Bachmann</w:t>
      </w:r>
    </w:p>
    <w:p w:rsidR="007D4EB2" w:rsidRPr="00612C3D" w:rsidRDefault="000A34E7"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01.09.1985-31.01.1992 </w:t>
      </w:r>
      <w:r w:rsidR="000E7A54" w:rsidRPr="00612C3D">
        <w:rPr>
          <w:rFonts w:ascii="Arial" w:hAnsi="Arial" w:cs="Arial"/>
          <w:sz w:val="24"/>
          <w:szCs w:val="24"/>
        </w:rPr>
        <w:t xml:space="preserve">Marion und Gerd </w:t>
      </w:r>
      <w:r w:rsidR="00A244F3" w:rsidRPr="00612C3D">
        <w:rPr>
          <w:rFonts w:ascii="Arial" w:hAnsi="Arial" w:cs="Arial"/>
          <w:sz w:val="24"/>
          <w:szCs w:val="24"/>
        </w:rPr>
        <w:t xml:space="preserve">Herkelmann </w:t>
      </w:r>
      <w:r w:rsidR="00C47A0B">
        <w:rPr>
          <w:rFonts w:ascii="Arial" w:hAnsi="Arial" w:cs="Arial"/>
          <w:sz w:val="24"/>
          <w:szCs w:val="24"/>
        </w:rPr>
        <w:t>(</w:t>
      </w:r>
      <w:r w:rsidR="00A244F3" w:rsidRPr="00612C3D">
        <w:rPr>
          <w:rFonts w:ascii="Arial" w:hAnsi="Arial" w:cs="Arial"/>
          <w:sz w:val="24"/>
          <w:szCs w:val="24"/>
        </w:rPr>
        <w:t>Do Actien Bier</w:t>
      </w:r>
      <w:r w:rsidR="00C47A0B">
        <w:rPr>
          <w:rFonts w:ascii="Arial" w:hAnsi="Arial" w:cs="Arial"/>
          <w:sz w:val="24"/>
          <w:szCs w:val="24"/>
        </w:rPr>
        <w:t>)</w:t>
      </w:r>
    </w:p>
    <w:p w:rsidR="007D4EB2" w:rsidRPr="00612C3D" w:rsidRDefault="000A34E7"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20.02.1992-31.10.1992 </w:t>
      </w:r>
      <w:r w:rsidR="000E7A54" w:rsidRPr="00612C3D">
        <w:rPr>
          <w:rFonts w:ascii="Arial" w:hAnsi="Arial" w:cs="Arial"/>
          <w:sz w:val="24"/>
          <w:szCs w:val="24"/>
        </w:rPr>
        <w:t>Petra und</w:t>
      </w:r>
      <w:r w:rsidR="00A244F3" w:rsidRPr="00612C3D">
        <w:rPr>
          <w:rFonts w:ascii="Arial" w:hAnsi="Arial" w:cs="Arial"/>
          <w:sz w:val="24"/>
          <w:szCs w:val="24"/>
        </w:rPr>
        <w:t xml:space="preserve"> Dieter Schäfer, </w:t>
      </w:r>
      <w:r w:rsidR="00C47A0B">
        <w:rPr>
          <w:rFonts w:ascii="Arial" w:hAnsi="Arial" w:cs="Arial"/>
          <w:sz w:val="24"/>
          <w:szCs w:val="24"/>
        </w:rPr>
        <w:t>(</w:t>
      </w:r>
      <w:r w:rsidR="00A244F3" w:rsidRPr="00612C3D">
        <w:rPr>
          <w:rFonts w:ascii="Arial" w:hAnsi="Arial" w:cs="Arial"/>
          <w:sz w:val="24"/>
          <w:szCs w:val="24"/>
        </w:rPr>
        <w:t>Do Actien Bier</w:t>
      </w:r>
      <w:r w:rsidR="00C47A0B">
        <w:rPr>
          <w:rFonts w:ascii="Arial" w:hAnsi="Arial" w:cs="Arial"/>
          <w:sz w:val="24"/>
          <w:szCs w:val="24"/>
        </w:rPr>
        <w:t>)</w:t>
      </w:r>
    </w:p>
    <w:p w:rsidR="000E7A54" w:rsidRPr="00612C3D" w:rsidRDefault="000A34E7"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01.11.1992 </w:t>
      </w:r>
      <w:r w:rsidR="000E7A54" w:rsidRPr="00612C3D">
        <w:rPr>
          <w:rFonts w:ascii="Arial" w:hAnsi="Arial" w:cs="Arial"/>
          <w:sz w:val="24"/>
          <w:szCs w:val="24"/>
        </w:rPr>
        <w:t>Karin Jende</w:t>
      </w:r>
      <w:r w:rsidR="00642F42" w:rsidRPr="00612C3D">
        <w:rPr>
          <w:rFonts w:ascii="Arial" w:hAnsi="Arial" w:cs="Arial"/>
          <w:sz w:val="24"/>
          <w:szCs w:val="24"/>
        </w:rPr>
        <w:t xml:space="preserve"> </w:t>
      </w:r>
      <w:r w:rsidR="000B1EDB">
        <w:rPr>
          <w:rFonts w:ascii="Arial" w:hAnsi="Arial" w:cs="Arial"/>
          <w:sz w:val="24"/>
          <w:szCs w:val="24"/>
        </w:rPr>
        <w:t>„Zum Dorfkrug“</w:t>
      </w:r>
    </w:p>
    <w:p w:rsidR="00642F42" w:rsidRPr="00612C3D" w:rsidRDefault="00642F42"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Marlen Arnold</w:t>
      </w:r>
    </w:p>
    <w:p w:rsidR="001F14A8" w:rsidRDefault="00B865F7"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Karin Jende, Angestellte bei Inhaber </w:t>
      </w:r>
      <w:r w:rsidR="00E64E14">
        <w:rPr>
          <w:rFonts w:ascii="Arial" w:hAnsi="Arial" w:cs="Arial"/>
          <w:sz w:val="24"/>
          <w:szCs w:val="24"/>
        </w:rPr>
        <w:t>Renate und Herbert</w:t>
      </w:r>
      <w:r w:rsidR="00F71840" w:rsidRPr="00612C3D">
        <w:rPr>
          <w:rFonts w:ascii="Arial" w:hAnsi="Arial" w:cs="Arial"/>
          <w:sz w:val="24"/>
          <w:szCs w:val="24"/>
        </w:rPr>
        <w:t xml:space="preserve"> Robber</w:t>
      </w:r>
      <w:r w:rsidR="00B677F3" w:rsidRPr="00612C3D">
        <w:rPr>
          <w:rFonts w:ascii="Arial" w:hAnsi="Arial" w:cs="Arial"/>
          <w:sz w:val="24"/>
          <w:szCs w:val="24"/>
        </w:rPr>
        <w:t>t</w:t>
      </w:r>
    </w:p>
    <w:p w:rsidR="00E64E14" w:rsidRPr="00612C3D" w:rsidRDefault="00E64E14"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Alfred Schebera, ab </w:t>
      </w:r>
      <w:r w:rsidR="00B50999">
        <w:rPr>
          <w:rFonts w:ascii="Arial" w:hAnsi="Arial" w:cs="Arial"/>
          <w:sz w:val="24"/>
          <w:szCs w:val="24"/>
        </w:rPr>
        <w:t>01.01.2015, Eröffnung am 09.01.2015</w:t>
      </w:r>
      <w:r w:rsidR="00F553CB">
        <w:rPr>
          <w:rFonts w:ascii="Arial" w:hAnsi="Arial" w:cs="Arial"/>
          <w:sz w:val="24"/>
          <w:szCs w:val="24"/>
        </w:rPr>
        <w:t>, weiter in der Küche Karin Jende und Sigrid „Siggi“ Hoffmann als Service Kraft</w:t>
      </w:r>
    </w:p>
    <w:p w:rsidR="001E338A" w:rsidRDefault="001E338A" w:rsidP="00961B78">
      <w:pPr>
        <w:pStyle w:val="KeinLeerraum"/>
        <w:tabs>
          <w:tab w:val="left" w:pos="567"/>
        </w:tabs>
        <w:ind w:firstLine="360"/>
        <w:rPr>
          <w:rFonts w:ascii="Arial" w:hAnsi="Arial" w:cs="Arial"/>
          <w:b/>
          <w:sz w:val="24"/>
          <w:szCs w:val="24"/>
        </w:rPr>
      </w:pPr>
    </w:p>
    <w:p w:rsidR="00D32A1B" w:rsidRDefault="00D32A1B" w:rsidP="00961B78">
      <w:pPr>
        <w:pStyle w:val="KeinLeerraum"/>
        <w:tabs>
          <w:tab w:val="left" w:pos="567"/>
        </w:tabs>
        <w:ind w:firstLine="360"/>
        <w:rPr>
          <w:rFonts w:ascii="Arial" w:hAnsi="Arial" w:cs="Arial"/>
          <w:b/>
          <w:sz w:val="24"/>
          <w:szCs w:val="24"/>
        </w:rPr>
      </w:pPr>
    </w:p>
    <w:p w:rsidR="00D32A1B" w:rsidRDefault="00D32A1B" w:rsidP="00961B78">
      <w:pPr>
        <w:pStyle w:val="KeinLeerraum"/>
        <w:tabs>
          <w:tab w:val="left" w:pos="567"/>
        </w:tabs>
        <w:ind w:firstLine="360"/>
        <w:rPr>
          <w:rFonts w:ascii="Arial" w:hAnsi="Arial" w:cs="Arial"/>
          <w:b/>
          <w:sz w:val="24"/>
          <w:szCs w:val="24"/>
        </w:rPr>
      </w:pPr>
    </w:p>
    <w:p w:rsidR="00D32A1B" w:rsidRPr="00612C3D" w:rsidRDefault="00D32A1B" w:rsidP="00961B78">
      <w:pPr>
        <w:pStyle w:val="KeinLeerraum"/>
        <w:tabs>
          <w:tab w:val="left" w:pos="567"/>
        </w:tabs>
        <w:ind w:firstLine="360"/>
        <w:rPr>
          <w:rFonts w:ascii="Arial" w:hAnsi="Arial" w:cs="Arial"/>
          <w:b/>
          <w:sz w:val="24"/>
          <w:szCs w:val="24"/>
        </w:rPr>
      </w:pPr>
    </w:p>
    <w:p w:rsidR="001E338A" w:rsidRPr="00612C3D" w:rsidRDefault="00830835" w:rsidP="00961B78">
      <w:pPr>
        <w:pStyle w:val="KeinLeerraum"/>
        <w:tabs>
          <w:tab w:val="left" w:pos="567"/>
        </w:tabs>
        <w:rPr>
          <w:rFonts w:ascii="Arial" w:hAnsi="Arial" w:cs="Arial"/>
          <w:b/>
          <w:sz w:val="24"/>
          <w:szCs w:val="24"/>
          <w:u w:val="single"/>
        </w:rPr>
      </w:pPr>
      <w:r w:rsidRPr="00612C3D">
        <w:rPr>
          <w:rFonts w:ascii="Arial" w:hAnsi="Arial" w:cs="Arial"/>
          <w:b/>
          <w:sz w:val="24"/>
          <w:szCs w:val="24"/>
          <w:u w:val="single"/>
        </w:rPr>
        <w:lastRenderedPageBreak/>
        <w:t>Norden</w:t>
      </w:r>
    </w:p>
    <w:p w:rsidR="00830835" w:rsidRPr="00612C3D" w:rsidRDefault="00830835" w:rsidP="00961B78">
      <w:pPr>
        <w:pStyle w:val="KeinLeerraum"/>
        <w:tabs>
          <w:tab w:val="left" w:pos="567"/>
        </w:tabs>
        <w:rPr>
          <w:rFonts w:ascii="Arial" w:hAnsi="Arial" w:cs="Arial"/>
          <w:b/>
          <w:sz w:val="24"/>
          <w:szCs w:val="24"/>
          <w:u w:val="single"/>
        </w:rPr>
      </w:pPr>
    </w:p>
    <w:p w:rsidR="00830835" w:rsidRPr="00612C3D" w:rsidRDefault="006E01CB" w:rsidP="00961B78">
      <w:pPr>
        <w:pStyle w:val="KeinLeerraum"/>
        <w:tabs>
          <w:tab w:val="left" w:pos="567"/>
        </w:tabs>
        <w:ind w:firstLine="360"/>
        <w:rPr>
          <w:rFonts w:ascii="Arial" w:hAnsi="Arial" w:cs="Arial"/>
          <w:b/>
          <w:sz w:val="24"/>
          <w:szCs w:val="24"/>
        </w:rPr>
      </w:pPr>
      <w:r w:rsidRPr="00612C3D">
        <w:rPr>
          <w:rFonts w:ascii="Arial" w:hAnsi="Arial" w:cs="Arial"/>
          <w:b/>
          <w:sz w:val="24"/>
          <w:szCs w:val="24"/>
        </w:rPr>
        <w:t>2</w:t>
      </w:r>
      <w:r w:rsidR="00CF06F4" w:rsidRPr="00612C3D">
        <w:rPr>
          <w:rFonts w:ascii="Arial" w:hAnsi="Arial" w:cs="Arial"/>
          <w:b/>
          <w:sz w:val="24"/>
          <w:szCs w:val="24"/>
        </w:rPr>
        <w:t>4</w:t>
      </w:r>
      <w:r w:rsidRPr="00612C3D">
        <w:rPr>
          <w:rFonts w:ascii="Arial" w:hAnsi="Arial" w:cs="Arial"/>
          <w:b/>
          <w:sz w:val="24"/>
          <w:szCs w:val="24"/>
        </w:rPr>
        <w:t>.</w:t>
      </w:r>
      <w:r w:rsidR="00A035D4" w:rsidRPr="00612C3D">
        <w:rPr>
          <w:rFonts w:ascii="Arial" w:hAnsi="Arial" w:cs="Arial"/>
          <w:b/>
          <w:sz w:val="24"/>
          <w:szCs w:val="24"/>
        </w:rPr>
        <w:t xml:space="preserve"> </w:t>
      </w:r>
      <w:r w:rsidR="00830835" w:rsidRPr="00612C3D">
        <w:rPr>
          <w:rFonts w:ascii="Arial" w:hAnsi="Arial" w:cs="Arial"/>
          <w:b/>
          <w:sz w:val="24"/>
          <w:szCs w:val="24"/>
        </w:rPr>
        <w:t xml:space="preserve">Bahnhofsgaststätte </w:t>
      </w:r>
      <w:r w:rsidR="00936D29" w:rsidRPr="00936D29">
        <w:rPr>
          <w:rFonts w:ascii="Arial" w:hAnsi="Arial" w:cs="Arial"/>
          <w:sz w:val="24"/>
          <w:szCs w:val="24"/>
        </w:rPr>
        <w:t>Am Bahnhof</w:t>
      </w:r>
    </w:p>
    <w:p w:rsidR="005F222F" w:rsidRDefault="005F222F" w:rsidP="00AC5445">
      <w:pPr>
        <w:pStyle w:val="KeinLeerraum"/>
        <w:numPr>
          <w:ilvl w:val="0"/>
          <w:numId w:val="3"/>
        </w:numPr>
        <w:tabs>
          <w:tab w:val="left" w:pos="567"/>
        </w:tabs>
        <w:rPr>
          <w:rFonts w:ascii="Arial" w:hAnsi="Arial" w:cs="Arial"/>
          <w:sz w:val="24"/>
          <w:szCs w:val="24"/>
        </w:rPr>
      </w:pPr>
      <w:r>
        <w:rPr>
          <w:rFonts w:ascii="Arial" w:hAnsi="Arial" w:cs="Arial"/>
          <w:sz w:val="24"/>
          <w:szCs w:val="24"/>
        </w:rPr>
        <w:t>1901 &amp; 1910 Wilhelm Müller (laut Adressverzeichnis 1910)</w:t>
      </w:r>
    </w:p>
    <w:p w:rsidR="00830835" w:rsidRPr="00612C3D" w:rsidRDefault="0083083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Albert Nolden</w:t>
      </w:r>
    </w:p>
    <w:p w:rsidR="00830835" w:rsidRDefault="004A5143"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Franz </w:t>
      </w:r>
      <w:r w:rsidR="00830835" w:rsidRPr="00612C3D">
        <w:rPr>
          <w:rFonts w:ascii="Arial" w:hAnsi="Arial" w:cs="Arial"/>
          <w:sz w:val="24"/>
          <w:szCs w:val="24"/>
        </w:rPr>
        <w:t>Kamm</w:t>
      </w:r>
    </w:p>
    <w:p w:rsidR="00E43C6F" w:rsidRPr="00612C3D" w:rsidRDefault="00E43C6F" w:rsidP="00AC5445">
      <w:pPr>
        <w:pStyle w:val="KeinLeerraum"/>
        <w:numPr>
          <w:ilvl w:val="0"/>
          <w:numId w:val="3"/>
        </w:numPr>
        <w:tabs>
          <w:tab w:val="left" w:pos="567"/>
        </w:tabs>
        <w:rPr>
          <w:rFonts w:ascii="Arial" w:hAnsi="Arial" w:cs="Arial"/>
          <w:sz w:val="24"/>
          <w:szCs w:val="24"/>
        </w:rPr>
      </w:pPr>
      <w:r>
        <w:rPr>
          <w:rFonts w:ascii="Arial" w:hAnsi="Arial" w:cs="Arial"/>
          <w:sz w:val="24"/>
          <w:szCs w:val="24"/>
        </w:rPr>
        <w:t>W. und W. Malmedé (Dortmunder Union Bier)</w:t>
      </w:r>
    </w:p>
    <w:p w:rsidR="00830835" w:rsidRPr="00612C3D" w:rsidRDefault="0083083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Josef Weber</w:t>
      </w:r>
    </w:p>
    <w:p w:rsidR="00830835" w:rsidRPr="00612C3D" w:rsidRDefault="0083083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Toni Grundmann</w:t>
      </w:r>
    </w:p>
    <w:p w:rsidR="00B4589C" w:rsidRPr="00612C3D" w:rsidRDefault="00B4589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Ehepaare Werner und Marlies Ebel, (ca. 1976-1978), Jürgen und Resi Fromm (gleichzeitig) (ca. 1976-1980)</w:t>
      </w:r>
    </w:p>
    <w:p w:rsidR="00830835" w:rsidRPr="00612C3D" w:rsidRDefault="0083083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Elisabeth Böhm</w:t>
      </w:r>
    </w:p>
    <w:p w:rsidR="0085287C" w:rsidRPr="00612C3D" w:rsidRDefault="0085287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Firma IDANA Schuhe (Jürgen Klimmek) Firma verzog nach Hagen</w:t>
      </w:r>
    </w:p>
    <w:p w:rsidR="0085287C" w:rsidRPr="00612C3D" w:rsidRDefault="0085287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Abgerissen Oktober 1994</w:t>
      </w:r>
    </w:p>
    <w:p w:rsidR="0002107D" w:rsidRDefault="0002107D" w:rsidP="00961B78">
      <w:pPr>
        <w:pStyle w:val="KeinLeerraum"/>
        <w:tabs>
          <w:tab w:val="left" w:pos="567"/>
        </w:tabs>
        <w:ind w:left="720"/>
        <w:rPr>
          <w:rFonts w:ascii="Arial" w:hAnsi="Arial" w:cs="Arial"/>
          <w:sz w:val="24"/>
          <w:szCs w:val="24"/>
        </w:rPr>
      </w:pPr>
    </w:p>
    <w:p w:rsidR="00102E3B" w:rsidRPr="00612C3D" w:rsidRDefault="00102E3B" w:rsidP="00961B78">
      <w:pPr>
        <w:pStyle w:val="KeinLeerraum"/>
        <w:tabs>
          <w:tab w:val="left" w:pos="567"/>
        </w:tabs>
        <w:ind w:left="720"/>
        <w:rPr>
          <w:rFonts w:ascii="Arial" w:hAnsi="Arial" w:cs="Arial"/>
          <w:sz w:val="24"/>
          <w:szCs w:val="24"/>
        </w:rPr>
      </w:pPr>
    </w:p>
    <w:p w:rsidR="002F1B5A" w:rsidRPr="00612C3D" w:rsidRDefault="006E01CB" w:rsidP="00961B78">
      <w:pPr>
        <w:pStyle w:val="KeinLeerraum"/>
        <w:tabs>
          <w:tab w:val="left" w:pos="567"/>
        </w:tabs>
        <w:ind w:left="360"/>
        <w:rPr>
          <w:rFonts w:ascii="Arial" w:hAnsi="Arial" w:cs="Arial"/>
          <w:sz w:val="24"/>
          <w:szCs w:val="24"/>
        </w:rPr>
      </w:pPr>
      <w:r w:rsidRPr="00612C3D">
        <w:rPr>
          <w:rFonts w:ascii="Arial" w:hAnsi="Arial" w:cs="Arial"/>
          <w:b/>
          <w:sz w:val="24"/>
          <w:szCs w:val="24"/>
        </w:rPr>
        <w:t>2</w:t>
      </w:r>
      <w:r w:rsidR="00CF06F4" w:rsidRPr="00612C3D">
        <w:rPr>
          <w:rFonts w:ascii="Arial" w:hAnsi="Arial" w:cs="Arial"/>
          <w:b/>
          <w:sz w:val="24"/>
          <w:szCs w:val="24"/>
        </w:rPr>
        <w:t>5</w:t>
      </w:r>
      <w:r w:rsidRPr="00612C3D">
        <w:rPr>
          <w:rFonts w:ascii="Arial" w:hAnsi="Arial" w:cs="Arial"/>
          <w:b/>
          <w:sz w:val="24"/>
          <w:szCs w:val="24"/>
        </w:rPr>
        <w:t>.</w:t>
      </w:r>
      <w:r w:rsidR="00CF06F4" w:rsidRPr="00612C3D">
        <w:rPr>
          <w:rFonts w:ascii="Arial" w:hAnsi="Arial" w:cs="Arial"/>
          <w:b/>
          <w:sz w:val="24"/>
          <w:szCs w:val="24"/>
        </w:rPr>
        <w:t xml:space="preserve"> </w:t>
      </w:r>
      <w:r w:rsidR="00474FBF" w:rsidRPr="00612C3D">
        <w:rPr>
          <w:rFonts w:ascii="Arial" w:hAnsi="Arial" w:cs="Arial"/>
          <w:b/>
          <w:sz w:val="24"/>
          <w:szCs w:val="24"/>
        </w:rPr>
        <w:t xml:space="preserve">Gastwirtschaft „Zur Post“ / </w:t>
      </w:r>
      <w:r w:rsidR="002F1B5A" w:rsidRPr="00612C3D">
        <w:rPr>
          <w:rFonts w:ascii="Arial" w:hAnsi="Arial" w:cs="Arial"/>
          <w:b/>
          <w:sz w:val="24"/>
          <w:szCs w:val="24"/>
        </w:rPr>
        <w:t>Haus Schopp</w:t>
      </w:r>
      <w:r w:rsidR="002F1B5A" w:rsidRPr="00612C3D">
        <w:rPr>
          <w:rFonts w:ascii="Arial" w:hAnsi="Arial" w:cs="Arial"/>
          <w:sz w:val="24"/>
          <w:szCs w:val="24"/>
        </w:rPr>
        <w:t xml:space="preserve">, </w:t>
      </w:r>
      <w:r w:rsidR="002F1B5A" w:rsidRPr="00612C3D">
        <w:rPr>
          <w:rFonts w:ascii="Arial" w:hAnsi="Arial" w:cs="Arial"/>
          <w:b/>
          <w:sz w:val="24"/>
          <w:szCs w:val="24"/>
        </w:rPr>
        <w:t>danach Hoppy`s Treff,</w:t>
      </w:r>
      <w:r w:rsidR="002F1B5A" w:rsidRPr="00612C3D">
        <w:rPr>
          <w:rFonts w:ascii="Arial" w:hAnsi="Arial" w:cs="Arial"/>
          <w:sz w:val="24"/>
          <w:szCs w:val="24"/>
        </w:rPr>
        <w:t xml:space="preserve"> Nordstr</w:t>
      </w:r>
      <w:r w:rsidR="00936D29">
        <w:rPr>
          <w:rFonts w:ascii="Arial" w:hAnsi="Arial" w:cs="Arial"/>
          <w:sz w:val="24"/>
          <w:szCs w:val="24"/>
        </w:rPr>
        <w:t xml:space="preserve">aße </w:t>
      </w:r>
      <w:r w:rsidR="002F1B5A" w:rsidRPr="00612C3D">
        <w:rPr>
          <w:rFonts w:ascii="Arial" w:hAnsi="Arial" w:cs="Arial"/>
          <w:sz w:val="24"/>
          <w:szCs w:val="24"/>
        </w:rPr>
        <w:t xml:space="preserve">1 Inhaber: Wilhelm Schopp </w:t>
      </w:r>
      <w:r w:rsidR="005B5849" w:rsidRPr="00612C3D">
        <w:rPr>
          <w:rFonts w:ascii="Arial" w:hAnsi="Arial" w:cs="Arial"/>
          <w:sz w:val="24"/>
          <w:szCs w:val="24"/>
        </w:rPr>
        <w:br/>
      </w:r>
      <w:r w:rsidR="00C13848" w:rsidRPr="00612C3D">
        <w:rPr>
          <w:rFonts w:ascii="Arial" w:hAnsi="Arial" w:cs="Arial"/>
          <w:i/>
          <w:sz w:val="24"/>
          <w:szCs w:val="24"/>
        </w:rPr>
        <w:t>(Vereinslokal Kompanie Nord des Schützenvereins)</w:t>
      </w:r>
    </w:p>
    <w:p w:rsidR="005C3066" w:rsidRPr="00612C3D" w:rsidRDefault="005C3066"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Gasthof zur Post“ von 1866 bis Ende der 1880er Jahre Poststelle, daher der Name</w:t>
      </w:r>
    </w:p>
    <w:p w:rsidR="002F1B5A" w:rsidRPr="00612C3D" w:rsidRDefault="002F1B5A"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Ma</w:t>
      </w:r>
      <w:r w:rsidR="00A244F3" w:rsidRPr="00612C3D">
        <w:rPr>
          <w:rFonts w:ascii="Arial" w:hAnsi="Arial" w:cs="Arial"/>
          <w:sz w:val="24"/>
          <w:szCs w:val="24"/>
        </w:rPr>
        <w:t>rianne Kleinegger geb. Schopp,</w:t>
      </w:r>
    </w:p>
    <w:p w:rsidR="002F1B5A" w:rsidRPr="00612C3D" w:rsidRDefault="002F1B5A"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Dieter „</w:t>
      </w:r>
      <w:hyperlink r:id="rId6" w:history="1">
        <w:r w:rsidRPr="00612C3D">
          <w:rPr>
            <w:rFonts w:ascii="Arial" w:hAnsi="Arial" w:cs="Arial"/>
            <w:sz w:val="24"/>
            <w:szCs w:val="24"/>
          </w:rPr>
          <w:t>Hoppy“ und Marga Kurrat</w:t>
        </w:r>
      </w:hyperlink>
    </w:p>
    <w:p w:rsidR="002F1B5A" w:rsidRPr="00612C3D" w:rsidRDefault="002F1B5A"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Carsten Hönes</w:t>
      </w:r>
      <w:r w:rsidR="00455888">
        <w:rPr>
          <w:rFonts w:ascii="Arial" w:hAnsi="Arial" w:cs="Arial"/>
          <w:sz w:val="24"/>
          <w:szCs w:val="24"/>
        </w:rPr>
        <w:t xml:space="preserve"> (Vereinslokal der Kompanie Hohenleuchte und des </w:t>
      </w:r>
      <w:r w:rsidR="00455888" w:rsidRPr="00455888">
        <w:rPr>
          <w:rFonts w:ascii="Arial" w:hAnsi="Arial" w:cs="Arial"/>
          <w:sz w:val="24"/>
          <w:szCs w:val="24"/>
        </w:rPr>
        <w:t>1.Dart-Club Holzwickede</w:t>
      </w:r>
      <w:r w:rsidR="00D32A1B">
        <w:rPr>
          <w:rFonts w:ascii="Arial" w:hAnsi="Arial" w:cs="Arial"/>
          <w:sz w:val="24"/>
          <w:szCs w:val="24"/>
        </w:rPr>
        <w:t>, der Dart Club ist jetzt im Kreisel Eck</w:t>
      </w:r>
    </w:p>
    <w:p w:rsidR="00FF2AA0" w:rsidRPr="00612C3D" w:rsidRDefault="00FF2AA0" w:rsidP="00961B78">
      <w:pPr>
        <w:pStyle w:val="KeinLeerraum"/>
        <w:tabs>
          <w:tab w:val="left" w:pos="567"/>
        </w:tabs>
        <w:ind w:left="720"/>
        <w:rPr>
          <w:rFonts w:ascii="Arial" w:hAnsi="Arial" w:cs="Arial"/>
          <w:sz w:val="24"/>
          <w:szCs w:val="24"/>
        </w:rPr>
      </w:pPr>
    </w:p>
    <w:p w:rsidR="0010185C" w:rsidRPr="00612C3D" w:rsidRDefault="006E01CB" w:rsidP="00961B78">
      <w:pPr>
        <w:pStyle w:val="KeinLeerraum"/>
        <w:tabs>
          <w:tab w:val="left" w:pos="567"/>
        </w:tabs>
        <w:ind w:left="78" w:firstLine="348"/>
        <w:rPr>
          <w:rFonts w:ascii="Arial" w:hAnsi="Arial" w:cs="Arial"/>
          <w:sz w:val="24"/>
          <w:szCs w:val="24"/>
        </w:rPr>
      </w:pPr>
      <w:r w:rsidRPr="00612C3D">
        <w:rPr>
          <w:rFonts w:ascii="Arial" w:hAnsi="Arial" w:cs="Arial"/>
          <w:b/>
          <w:sz w:val="24"/>
          <w:szCs w:val="24"/>
        </w:rPr>
        <w:t>2</w:t>
      </w:r>
      <w:r w:rsidR="00CF06F4" w:rsidRPr="00612C3D">
        <w:rPr>
          <w:rFonts w:ascii="Arial" w:hAnsi="Arial" w:cs="Arial"/>
          <w:b/>
          <w:sz w:val="24"/>
          <w:szCs w:val="24"/>
        </w:rPr>
        <w:t>6</w:t>
      </w:r>
      <w:r w:rsidRPr="00612C3D">
        <w:rPr>
          <w:rFonts w:ascii="Arial" w:hAnsi="Arial" w:cs="Arial"/>
          <w:b/>
          <w:sz w:val="24"/>
          <w:szCs w:val="24"/>
        </w:rPr>
        <w:t>.</w:t>
      </w:r>
      <w:r w:rsidR="00CF06F4" w:rsidRPr="00612C3D">
        <w:rPr>
          <w:rFonts w:ascii="Arial" w:hAnsi="Arial" w:cs="Arial"/>
          <w:b/>
          <w:sz w:val="24"/>
          <w:szCs w:val="24"/>
        </w:rPr>
        <w:t xml:space="preserve"> </w:t>
      </w:r>
      <w:r w:rsidR="00DE5594" w:rsidRPr="00612C3D">
        <w:rPr>
          <w:rFonts w:ascii="Arial" w:hAnsi="Arial" w:cs="Arial"/>
          <w:b/>
          <w:sz w:val="24"/>
          <w:szCs w:val="24"/>
        </w:rPr>
        <w:t xml:space="preserve">Zum </w:t>
      </w:r>
      <w:r w:rsidR="000E7A54" w:rsidRPr="00612C3D">
        <w:rPr>
          <w:rFonts w:ascii="Arial" w:hAnsi="Arial" w:cs="Arial"/>
          <w:b/>
          <w:sz w:val="24"/>
          <w:szCs w:val="24"/>
        </w:rPr>
        <w:t>Nordstern</w:t>
      </w:r>
      <w:r w:rsidR="000E7A54" w:rsidRPr="00612C3D">
        <w:rPr>
          <w:rFonts w:ascii="Arial" w:hAnsi="Arial" w:cs="Arial"/>
          <w:sz w:val="24"/>
          <w:szCs w:val="24"/>
        </w:rPr>
        <w:t>,</w:t>
      </w:r>
      <w:r w:rsidR="00020760">
        <w:rPr>
          <w:rFonts w:ascii="Arial" w:hAnsi="Arial" w:cs="Arial"/>
          <w:sz w:val="24"/>
          <w:szCs w:val="24"/>
        </w:rPr>
        <w:t xml:space="preserve"> </w:t>
      </w:r>
      <w:r w:rsidR="00020760" w:rsidRPr="00020760">
        <w:rPr>
          <w:rFonts w:ascii="Arial" w:hAnsi="Arial" w:cs="Arial"/>
          <w:b/>
          <w:sz w:val="24"/>
          <w:szCs w:val="24"/>
        </w:rPr>
        <w:t xml:space="preserve">Athen. </w:t>
      </w:r>
      <w:r w:rsidR="00020760">
        <w:rPr>
          <w:rFonts w:ascii="Arial" w:hAnsi="Arial" w:cs="Arial"/>
          <w:b/>
          <w:sz w:val="24"/>
          <w:szCs w:val="24"/>
        </w:rPr>
        <w:t xml:space="preserve">Sechziger, </w:t>
      </w:r>
      <w:r w:rsidR="00020760" w:rsidRPr="00020760">
        <w:rPr>
          <w:rFonts w:ascii="Arial" w:hAnsi="Arial" w:cs="Arial"/>
          <w:b/>
          <w:sz w:val="24"/>
          <w:szCs w:val="24"/>
        </w:rPr>
        <w:t xml:space="preserve">Mythos, </w:t>
      </w:r>
      <w:r w:rsidR="00590931">
        <w:rPr>
          <w:rFonts w:ascii="Arial" w:hAnsi="Arial" w:cs="Arial"/>
          <w:b/>
          <w:sz w:val="24"/>
          <w:szCs w:val="24"/>
        </w:rPr>
        <w:t xml:space="preserve">Sparta, </w:t>
      </w:r>
      <w:r w:rsidR="00020760" w:rsidRPr="00020760">
        <w:rPr>
          <w:rFonts w:ascii="Arial" w:hAnsi="Arial" w:cs="Arial"/>
          <w:b/>
          <w:sz w:val="24"/>
          <w:szCs w:val="24"/>
        </w:rPr>
        <w:t>Syrtaki</w:t>
      </w:r>
      <w:r w:rsidR="00020760">
        <w:rPr>
          <w:rFonts w:ascii="Arial" w:hAnsi="Arial" w:cs="Arial"/>
          <w:sz w:val="24"/>
          <w:szCs w:val="24"/>
        </w:rPr>
        <w:t xml:space="preserve">, </w:t>
      </w:r>
      <w:r w:rsidR="0010185C" w:rsidRPr="00612C3D">
        <w:rPr>
          <w:rFonts w:ascii="Arial" w:hAnsi="Arial" w:cs="Arial"/>
          <w:sz w:val="24"/>
          <w:szCs w:val="24"/>
        </w:rPr>
        <w:t>Nordstr</w:t>
      </w:r>
      <w:r w:rsidR="00936D29">
        <w:rPr>
          <w:rFonts w:ascii="Arial" w:hAnsi="Arial" w:cs="Arial"/>
          <w:sz w:val="24"/>
          <w:szCs w:val="24"/>
        </w:rPr>
        <w:t>aße</w:t>
      </w:r>
      <w:r w:rsidR="0010185C" w:rsidRPr="00612C3D">
        <w:rPr>
          <w:rFonts w:ascii="Arial" w:hAnsi="Arial" w:cs="Arial"/>
          <w:sz w:val="24"/>
          <w:szCs w:val="24"/>
        </w:rPr>
        <w:t xml:space="preserve"> 2,</w:t>
      </w:r>
    </w:p>
    <w:p w:rsidR="007D55E8"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Theodor Rieke </w:t>
      </w:r>
      <w:r w:rsidR="0010185C" w:rsidRPr="00612C3D">
        <w:rPr>
          <w:rFonts w:ascii="Arial" w:hAnsi="Arial" w:cs="Arial"/>
          <w:sz w:val="24"/>
          <w:szCs w:val="24"/>
        </w:rPr>
        <w:t>um 1890</w:t>
      </w:r>
    </w:p>
    <w:p w:rsidR="00F343C6" w:rsidRPr="00612C3D" w:rsidRDefault="00F343C6"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Eickelberg (1954-1970)</w:t>
      </w:r>
    </w:p>
    <w:p w:rsidR="00A77E4C" w:rsidRPr="00612C3D" w:rsidRDefault="00A77E4C" w:rsidP="00A77E4C">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Höffken es gab Andreas Pils</w:t>
      </w:r>
    </w:p>
    <w:p w:rsidR="0085287C" w:rsidRPr="00612C3D" w:rsidRDefault="0085287C" w:rsidP="00A77E4C">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Prein</w:t>
      </w:r>
    </w:p>
    <w:p w:rsidR="00807D75" w:rsidRPr="00612C3D" w:rsidRDefault="001348AD" w:rsidP="00AC5445">
      <w:pPr>
        <w:pStyle w:val="KeinLeerraum"/>
        <w:numPr>
          <w:ilvl w:val="0"/>
          <w:numId w:val="3"/>
        </w:numPr>
        <w:tabs>
          <w:tab w:val="left" w:pos="567"/>
        </w:tabs>
        <w:rPr>
          <w:rFonts w:ascii="Arial" w:hAnsi="Arial" w:cs="Arial"/>
          <w:sz w:val="24"/>
          <w:szCs w:val="24"/>
        </w:rPr>
      </w:pPr>
      <w:r>
        <w:rPr>
          <w:rFonts w:ascii="Arial" w:hAnsi="Arial" w:cs="Arial"/>
          <w:sz w:val="24"/>
          <w:szCs w:val="24"/>
        </w:rPr>
        <w:t>W. Ke</w:t>
      </w:r>
      <w:r w:rsidR="00807D75" w:rsidRPr="00612C3D">
        <w:rPr>
          <w:rFonts w:ascii="Arial" w:hAnsi="Arial" w:cs="Arial"/>
          <w:sz w:val="24"/>
          <w:szCs w:val="24"/>
        </w:rPr>
        <w:t>ßler</w:t>
      </w:r>
      <w:r w:rsidR="00CF7322">
        <w:rPr>
          <w:rFonts w:ascii="Arial" w:hAnsi="Arial" w:cs="Arial"/>
          <w:sz w:val="24"/>
          <w:szCs w:val="24"/>
        </w:rPr>
        <w:t xml:space="preserve"> (1955)</w:t>
      </w:r>
    </w:p>
    <w:p w:rsidR="00DE5594" w:rsidRPr="00612C3D" w:rsidRDefault="00DE559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Anna und Dieter Brüning (wann?)</w:t>
      </w:r>
    </w:p>
    <w:p w:rsidR="00863165" w:rsidRPr="00612C3D" w:rsidRDefault="0086316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Bernhard Schauerte-Lücke </w:t>
      </w:r>
      <w:r w:rsidR="00A77E4C" w:rsidRPr="00612C3D">
        <w:rPr>
          <w:rFonts w:ascii="Arial" w:hAnsi="Arial" w:cs="Arial"/>
          <w:sz w:val="24"/>
          <w:szCs w:val="24"/>
        </w:rPr>
        <w:t>(</w:t>
      </w:r>
      <w:r w:rsidRPr="00612C3D">
        <w:rPr>
          <w:rFonts w:ascii="Arial" w:hAnsi="Arial" w:cs="Arial"/>
          <w:sz w:val="24"/>
          <w:szCs w:val="24"/>
        </w:rPr>
        <w:t>Ende 60</w:t>
      </w:r>
      <w:r w:rsidR="00A77E4C" w:rsidRPr="00612C3D">
        <w:rPr>
          <w:rFonts w:ascii="Arial" w:hAnsi="Arial" w:cs="Arial"/>
          <w:sz w:val="24"/>
          <w:szCs w:val="24"/>
        </w:rPr>
        <w:t>)</w:t>
      </w:r>
    </w:p>
    <w:p w:rsidR="00DC6E42" w:rsidRPr="00612C3D" w:rsidRDefault="005969E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G</w:t>
      </w:r>
      <w:r w:rsidR="00DC6E42" w:rsidRPr="00612C3D">
        <w:rPr>
          <w:rFonts w:ascii="Arial" w:hAnsi="Arial" w:cs="Arial"/>
          <w:sz w:val="24"/>
          <w:szCs w:val="24"/>
        </w:rPr>
        <w:t xml:space="preserve">riechisches </w:t>
      </w:r>
      <w:r w:rsidR="007B3D3F" w:rsidRPr="00612C3D">
        <w:rPr>
          <w:rFonts w:ascii="Arial" w:hAnsi="Arial" w:cs="Arial"/>
          <w:sz w:val="24"/>
          <w:szCs w:val="24"/>
        </w:rPr>
        <w:t>R</w:t>
      </w:r>
      <w:r w:rsidR="00DC6E42" w:rsidRPr="00612C3D">
        <w:rPr>
          <w:rFonts w:ascii="Arial" w:hAnsi="Arial" w:cs="Arial"/>
          <w:sz w:val="24"/>
          <w:szCs w:val="24"/>
        </w:rPr>
        <w:t>estaurant Athen</w:t>
      </w:r>
      <w:r w:rsidR="00C01B76" w:rsidRPr="00612C3D">
        <w:rPr>
          <w:rFonts w:ascii="Arial" w:hAnsi="Arial" w:cs="Arial"/>
          <w:sz w:val="24"/>
          <w:szCs w:val="24"/>
        </w:rPr>
        <w:t xml:space="preserve"> (</w:t>
      </w:r>
      <w:r w:rsidR="00752AD4" w:rsidRPr="00612C3D">
        <w:rPr>
          <w:rFonts w:ascii="Arial" w:hAnsi="Arial" w:cs="Arial"/>
          <w:sz w:val="24"/>
          <w:szCs w:val="24"/>
        </w:rPr>
        <w:t>Costa)</w:t>
      </w:r>
      <w:r w:rsidR="00D5252C" w:rsidRPr="00612C3D">
        <w:rPr>
          <w:rFonts w:ascii="Arial" w:hAnsi="Arial" w:cs="Arial"/>
          <w:sz w:val="24"/>
          <w:szCs w:val="24"/>
        </w:rPr>
        <w:t xml:space="preserve"> (bis 2011)</w:t>
      </w:r>
    </w:p>
    <w:p w:rsidR="00A77E4C" w:rsidRPr="00612C3D" w:rsidRDefault="00A77E4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Gaststätte „</w:t>
      </w:r>
      <w:r w:rsidR="00D5252C" w:rsidRPr="00612C3D">
        <w:rPr>
          <w:rFonts w:ascii="Arial" w:hAnsi="Arial" w:cs="Arial"/>
          <w:sz w:val="24"/>
          <w:szCs w:val="24"/>
        </w:rPr>
        <w:t>Sechziger</w:t>
      </w:r>
      <w:r w:rsidRPr="00612C3D">
        <w:rPr>
          <w:rFonts w:ascii="Arial" w:hAnsi="Arial" w:cs="Arial"/>
          <w:sz w:val="24"/>
          <w:szCs w:val="24"/>
        </w:rPr>
        <w:t>“,</w:t>
      </w:r>
      <w:r w:rsidR="002C70A6" w:rsidRPr="00612C3D">
        <w:rPr>
          <w:rFonts w:ascii="Arial" w:hAnsi="Arial" w:cs="Arial"/>
          <w:sz w:val="24"/>
          <w:szCs w:val="24"/>
        </w:rPr>
        <w:t xml:space="preserve"> </w:t>
      </w:r>
      <w:r w:rsidR="00D5252C" w:rsidRPr="00612C3D">
        <w:rPr>
          <w:rFonts w:ascii="Arial" w:hAnsi="Arial" w:cs="Arial"/>
          <w:sz w:val="24"/>
          <w:szCs w:val="24"/>
        </w:rPr>
        <w:t xml:space="preserve">Rudi Gollnick, vorher Dorfschenke in Do-Sölde, </w:t>
      </w:r>
      <w:r w:rsidRPr="00612C3D">
        <w:rPr>
          <w:rFonts w:ascii="Arial" w:hAnsi="Arial" w:cs="Arial"/>
          <w:sz w:val="24"/>
          <w:szCs w:val="24"/>
        </w:rPr>
        <w:t>(</w:t>
      </w:r>
      <w:r w:rsidR="00D5252C" w:rsidRPr="00612C3D">
        <w:rPr>
          <w:rFonts w:ascii="Arial" w:hAnsi="Arial" w:cs="Arial"/>
          <w:sz w:val="24"/>
          <w:szCs w:val="24"/>
        </w:rPr>
        <w:t xml:space="preserve">2012, </w:t>
      </w:r>
      <w:r w:rsidRPr="00612C3D">
        <w:rPr>
          <w:rFonts w:ascii="Arial" w:hAnsi="Arial" w:cs="Arial"/>
          <w:sz w:val="24"/>
          <w:szCs w:val="24"/>
        </w:rPr>
        <w:t>nur sehr kurze Zeit)</w:t>
      </w:r>
    </w:p>
    <w:p w:rsidR="000E7A54" w:rsidRPr="00FF2AA0"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heute Griechisches Restaurant </w:t>
      </w:r>
      <w:hyperlink r:id="rId7" w:tooltip="Griechisches Restaurant Mythos" w:history="1">
        <w:r w:rsidRPr="00612C3D">
          <w:rPr>
            <w:rStyle w:val="Hyperlink"/>
            <w:rFonts w:ascii="Arial" w:hAnsi="Arial" w:cs="Arial"/>
            <w:bCs/>
            <w:color w:val="000000"/>
            <w:sz w:val="24"/>
            <w:szCs w:val="24"/>
            <w:u w:val="none"/>
            <w:bdr w:val="none" w:sz="0" w:space="0" w:color="auto" w:frame="1"/>
            <w:shd w:val="clear" w:color="auto" w:fill="FFFFFF"/>
          </w:rPr>
          <w:t>Mythos</w:t>
        </w:r>
      </w:hyperlink>
    </w:p>
    <w:p w:rsidR="00FF2AA0" w:rsidRDefault="00FF2AA0" w:rsidP="00AC5445">
      <w:pPr>
        <w:pStyle w:val="KeinLeerraum"/>
        <w:numPr>
          <w:ilvl w:val="0"/>
          <w:numId w:val="3"/>
        </w:numPr>
        <w:tabs>
          <w:tab w:val="left" w:pos="567"/>
        </w:tabs>
        <w:rPr>
          <w:rFonts w:ascii="Arial" w:hAnsi="Arial" w:cs="Arial"/>
          <w:sz w:val="24"/>
          <w:szCs w:val="24"/>
        </w:rPr>
      </w:pPr>
      <w:r w:rsidRPr="00FF2AA0">
        <w:rPr>
          <w:rFonts w:ascii="Arial" w:hAnsi="Arial" w:cs="Arial"/>
          <w:sz w:val="24"/>
          <w:szCs w:val="24"/>
        </w:rPr>
        <w:t>ab 11.08.2014 Grie</w:t>
      </w:r>
      <w:r>
        <w:rPr>
          <w:rFonts w:ascii="Arial" w:hAnsi="Arial" w:cs="Arial"/>
          <w:sz w:val="24"/>
          <w:szCs w:val="24"/>
        </w:rPr>
        <w:t>chisches Restaurant Sparta</w:t>
      </w:r>
    </w:p>
    <w:p w:rsidR="00CE20CC" w:rsidRDefault="00CE20CC" w:rsidP="00AC5445">
      <w:pPr>
        <w:pStyle w:val="KeinLeerraum"/>
        <w:numPr>
          <w:ilvl w:val="0"/>
          <w:numId w:val="3"/>
        </w:numPr>
        <w:tabs>
          <w:tab w:val="left" w:pos="567"/>
        </w:tabs>
        <w:rPr>
          <w:rFonts w:ascii="Arial" w:hAnsi="Arial" w:cs="Arial"/>
          <w:sz w:val="24"/>
          <w:szCs w:val="24"/>
        </w:rPr>
      </w:pPr>
      <w:r>
        <w:rPr>
          <w:rFonts w:ascii="Arial" w:hAnsi="Arial" w:cs="Arial"/>
          <w:sz w:val="24"/>
          <w:szCs w:val="24"/>
        </w:rPr>
        <w:t>und wieder ein neuer Name, seit 2015 jetzt „Syrtaki“</w:t>
      </w:r>
    </w:p>
    <w:p w:rsidR="0092124D" w:rsidRDefault="0092124D" w:rsidP="00AC5445">
      <w:pPr>
        <w:pStyle w:val="KeinLeerraum"/>
        <w:numPr>
          <w:ilvl w:val="0"/>
          <w:numId w:val="3"/>
        </w:numPr>
        <w:tabs>
          <w:tab w:val="left" w:pos="567"/>
        </w:tabs>
        <w:rPr>
          <w:rFonts w:ascii="Arial" w:hAnsi="Arial" w:cs="Arial"/>
          <w:sz w:val="24"/>
          <w:szCs w:val="24"/>
        </w:rPr>
      </w:pPr>
      <w:r>
        <w:rPr>
          <w:rFonts w:ascii="Arial" w:hAnsi="Arial" w:cs="Arial"/>
          <w:sz w:val="24"/>
          <w:szCs w:val="24"/>
        </w:rPr>
        <w:t>mal wieder geschlossen, suchen Nachpächter (Juli 2015)</w:t>
      </w:r>
    </w:p>
    <w:p w:rsidR="00092154" w:rsidRPr="00612C3D" w:rsidRDefault="00092154" w:rsidP="00AC5445">
      <w:pPr>
        <w:pStyle w:val="KeinLeerraum"/>
        <w:numPr>
          <w:ilvl w:val="0"/>
          <w:numId w:val="3"/>
        </w:numPr>
        <w:tabs>
          <w:tab w:val="left" w:pos="567"/>
        </w:tabs>
        <w:rPr>
          <w:rFonts w:ascii="Arial" w:hAnsi="Arial" w:cs="Arial"/>
          <w:sz w:val="24"/>
          <w:szCs w:val="24"/>
        </w:rPr>
      </w:pPr>
      <w:r>
        <w:rPr>
          <w:rFonts w:ascii="Arial" w:hAnsi="Arial" w:cs="Arial"/>
          <w:sz w:val="24"/>
          <w:szCs w:val="24"/>
        </w:rPr>
        <w:t>ab 01.09.2017 Kurzzeit Pflegeheim</w:t>
      </w:r>
    </w:p>
    <w:p w:rsidR="002F1B5A" w:rsidRDefault="002F1B5A" w:rsidP="00961B78">
      <w:pPr>
        <w:pStyle w:val="KeinLeerraum"/>
        <w:tabs>
          <w:tab w:val="left" w:pos="567"/>
        </w:tabs>
        <w:rPr>
          <w:rFonts w:ascii="Arial" w:hAnsi="Arial" w:cs="Arial"/>
          <w:sz w:val="24"/>
          <w:szCs w:val="24"/>
        </w:rPr>
      </w:pPr>
    </w:p>
    <w:p w:rsidR="00D32A1B" w:rsidRPr="00612C3D" w:rsidRDefault="00D32A1B" w:rsidP="00961B78">
      <w:pPr>
        <w:pStyle w:val="KeinLeerraum"/>
        <w:tabs>
          <w:tab w:val="left" w:pos="567"/>
        </w:tabs>
        <w:rPr>
          <w:rFonts w:ascii="Arial" w:hAnsi="Arial" w:cs="Arial"/>
          <w:sz w:val="24"/>
          <w:szCs w:val="24"/>
        </w:rPr>
      </w:pPr>
    </w:p>
    <w:p w:rsidR="002F1B5A" w:rsidRPr="00612C3D" w:rsidRDefault="006E01CB" w:rsidP="00961B78">
      <w:pPr>
        <w:pStyle w:val="KeinLeerraum"/>
        <w:tabs>
          <w:tab w:val="left" w:pos="567"/>
        </w:tabs>
        <w:ind w:firstLine="360"/>
        <w:rPr>
          <w:rFonts w:ascii="Arial" w:hAnsi="Arial" w:cs="Arial"/>
          <w:b/>
          <w:sz w:val="24"/>
          <w:szCs w:val="24"/>
        </w:rPr>
      </w:pPr>
      <w:r w:rsidRPr="00612C3D">
        <w:rPr>
          <w:rFonts w:ascii="Arial" w:hAnsi="Arial" w:cs="Arial"/>
          <w:b/>
          <w:sz w:val="24"/>
          <w:szCs w:val="24"/>
        </w:rPr>
        <w:t>2</w:t>
      </w:r>
      <w:r w:rsidR="00CF06F4" w:rsidRPr="00612C3D">
        <w:rPr>
          <w:rFonts w:ascii="Arial" w:hAnsi="Arial" w:cs="Arial"/>
          <w:b/>
          <w:sz w:val="24"/>
          <w:szCs w:val="24"/>
        </w:rPr>
        <w:t>7</w:t>
      </w:r>
      <w:r w:rsidRPr="00612C3D">
        <w:rPr>
          <w:rFonts w:ascii="Arial" w:hAnsi="Arial" w:cs="Arial"/>
          <w:b/>
          <w:sz w:val="24"/>
          <w:szCs w:val="24"/>
        </w:rPr>
        <w:t>.</w:t>
      </w:r>
      <w:r w:rsidR="00CF06F4" w:rsidRPr="00612C3D">
        <w:rPr>
          <w:rFonts w:ascii="Arial" w:hAnsi="Arial" w:cs="Arial"/>
          <w:b/>
          <w:sz w:val="24"/>
          <w:szCs w:val="24"/>
        </w:rPr>
        <w:t xml:space="preserve"> </w:t>
      </w:r>
      <w:r w:rsidR="002F1B5A" w:rsidRPr="00612C3D">
        <w:rPr>
          <w:rFonts w:ascii="Arial" w:hAnsi="Arial" w:cs="Arial"/>
          <w:b/>
          <w:sz w:val="24"/>
          <w:szCs w:val="24"/>
        </w:rPr>
        <w:t xml:space="preserve">Zum Fässchen, </w:t>
      </w:r>
      <w:r w:rsidR="002F1B5A" w:rsidRPr="00612C3D">
        <w:rPr>
          <w:rFonts w:ascii="Arial" w:hAnsi="Arial" w:cs="Arial"/>
          <w:sz w:val="24"/>
          <w:szCs w:val="24"/>
        </w:rPr>
        <w:t>Nordstr</w:t>
      </w:r>
      <w:r w:rsidR="00936D29">
        <w:rPr>
          <w:rFonts w:ascii="Arial" w:hAnsi="Arial" w:cs="Arial"/>
          <w:sz w:val="24"/>
          <w:szCs w:val="24"/>
        </w:rPr>
        <w:t xml:space="preserve">aße </w:t>
      </w:r>
      <w:r w:rsidR="002F1B5A" w:rsidRPr="00612C3D">
        <w:rPr>
          <w:rFonts w:ascii="Arial" w:hAnsi="Arial" w:cs="Arial"/>
          <w:sz w:val="24"/>
          <w:szCs w:val="24"/>
        </w:rPr>
        <w:t>25</w:t>
      </w:r>
    </w:p>
    <w:p w:rsidR="002F1B5A" w:rsidRDefault="002F1B5A"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Inhaber:  Hildegard Fries</w:t>
      </w:r>
    </w:p>
    <w:p w:rsidR="000E1E5D" w:rsidRDefault="000E1E5D" w:rsidP="00AC5445">
      <w:pPr>
        <w:pStyle w:val="KeinLeerraum"/>
        <w:numPr>
          <w:ilvl w:val="0"/>
          <w:numId w:val="3"/>
        </w:numPr>
        <w:tabs>
          <w:tab w:val="left" w:pos="567"/>
        </w:tabs>
        <w:rPr>
          <w:rFonts w:ascii="Arial" w:hAnsi="Arial" w:cs="Arial"/>
          <w:sz w:val="24"/>
          <w:szCs w:val="24"/>
        </w:rPr>
      </w:pPr>
      <w:r>
        <w:rPr>
          <w:rFonts w:ascii="Arial" w:hAnsi="Arial" w:cs="Arial"/>
          <w:sz w:val="24"/>
          <w:szCs w:val="24"/>
        </w:rPr>
        <w:t>Klaus und Karin? Kemmler</w:t>
      </w:r>
    </w:p>
    <w:p w:rsidR="007C3199" w:rsidRDefault="007C3199" w:rsidP="00AC5445">
      <w:pPr>
        <w:pStyle w:val="KeinLeerraum"/>
        <w:numPr>
          <w:ilvl w:val="0"/>
          <w:numId w:val="3"/>
        </w:numPr>
        <w:tabs>
          <w:tab w:val="left" w:pos="567"/>
        </w:tabs>
        <w:rPr>
          <w:rFonts w:ascii="Arial" w:hAnsi="Arial" w:cs="Arial"/>
          <w:sz w:val="24"/>
          <w:szCs w:val="24"/>
        </w:rPr>
      </w:pPr>
      <w:r>
        <w:rPr>
          <w:rFonts w:ascii="Arial" w:hAnsi="Arial" w:cs="Arial"/>
          <w:sz w:val="24"/>
          <w:szCs w:val="24"/>
        </w:rPr>
        <w:t>Hildegard Fries</w:t>
      </w:r>
    </w:p>
    <w:p w:rsidR="007C3199" w:rsidRPr="00612C3D" w:rsidRDefault="007C3199" w:rsidP="00AC5445">
      <w:pPr>
        <w:pStyle w:val="KeinLeerraum"/>
        <w:numPr>
          <w:ilvl w:val="0"/>
          <w:numId w:val="3"/>
        </w:numPr>
        <w:tabs>
          <w:tab w:val="left" w:pos="567"/>
        </w:tabs>
        <w:rPr>
          <w:rFonts w:ascii="Arial" w:hAnsi="Arial" w:cs="Arial"/>
          <w:sz w:val="24"/>
          <w:szCs w:val="24"/>
        </w:rPr>
      </w:pPr>
      <w:r>
        <w:rPr>
          <w:rFonts w:ascii="Arial" w:hAnsi="Arial" w:cs="Arial"/>
          <w:sz w:val="24"/>
          <w:szCs w:val="24"/>
        </w:rPr>
        <w:t>Karl-Heinz Rusch</w:t>
      </w:r>
    </w:p>
    <w:p w:rsidR="002F1B5A" w:rsidRDefault="002F1B5A"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Elfi und Bernd ?????</w:t>
      </w:r>
    </w:p>
    <w:p w:rsidR="007C3199" w:rsidRPr="00612C3D" w:rsidRDefault="007C3199" w:rsidP="00AC5445">
      <w:pPr>
        <w:pStyle w:val="KeinLeerraum"/>
        <w:numPr>
          <w:ilvl w:val="0"/>
          <w:numId w:val="3"/>
        </w:numPr>
        <w:tabs>
          <w:tab w:val="left" w:pos="567"/>
        </w:tabs>
        <w:rPr>
          <w:rFonts w:ascii="Arial" w:hAnsi="Arial" w:cs="Arial"/>
          <w:sz w:val="24"/>
          <w:szCs w:val="24"/>
        </w:rPr>
      </w:pPr>
      <w:proofErr w:type="spellStart"/>
      <w:r>
        <w:rPr>
          <w:rFonts w:ascii="Arial" w:hAnsi="Arial" w:cs="Arial"/>
          <w:sz w:val="24"/>
          <w:szCs w:val="24"/>
        </w:rPr>
        <w:t>Hüvelmeier</w:t>
      </w:r>
      <w:proofErr w:type="spellEnd"/>
    </w:p>
    <w:p w:rsidR="002F1B5A" w:rsidRDefault="002F1B5A"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Hans  und Christel Sürth</w:t>
      </w:r>
    </w:p>
    <w:p w:rsidR="007C3199" w:rsidRDefault="007C3199" w:rsidP="00AC5445">
      <w:pPr>
        <w:pStyle w:val="KeinLeerraum"/>
        <w:numPr>
          <w:ilvl w:val="0"/>
          <w:numId w:val="3"/>
        </w:numPr>
        <w:tabs>
          <w:tab w:val="left" w:pos="567"/>
        </w:tabs>
        <w:rPr>
          <w:rFonts w:ascii="Arial" w:hAnsi="Arial" w:cs="Arial"/>
          <w:sz w:val="24"/>
          <w:szCs w:val="24"/>
        </w:rPr>
      </w:pPr>
      <w:r>
        <w:rPr>
          <w:rFonts w:ascii="Arial" w:hAnsi="Arial" w:cs="Arial"/>
          <w:sz w:val="24"/>
          <w:szCs w:val="24"/>
        </w:rPr>
        <w:t>Ab 16.01.2016 Andreas und Sabine Be</w:t>
      </w:r>
      <w:r w:rsidR="00F13616">
        <w:rPr>
          <w:rFonts w:ascii="Arial" w:hAnsi="Arial" w:cs="Arial"/>
          <w:sz w:val="24"/>
          <w:szCs w:val="24"/>
        </w:rPr>
        <w:t>i</w:t>
      </w:r>
      <w:r>
        <w:rPr>
          <w:rFonts w:ascii="Arial" w:hAnsi="Arial" w:cs="Arial"/>
          <w:sz w:val="24"/>
          <w:szCs w:val="24"/>
        </w:rPr>
        <w:t>er</w:t>
      </w:r>
    </w:p>
    <w:p w:rsidR="003F7763" w:rsidRPr="00612C3D" w:rsidRDefault="003F7763" w:rsidP="00AC5445">
      <w:pPr>
        <w:pStyle w:val="KeinLeerraum"/>
        <w:numPr>
          <w:ilvl w:val="0"/>
          <w:numId w:val="3"/>
        </w:numPr>
        <w:tabs>
          <w:tab w:val="left" w:pos="567"/>
        </w:tabs>
        <w:rPr>
          <w:rFonts w:ascii="Arial" w:hAnsi="Arial" w:cs="Arial"/>
          <w:sz w:val="24"/>
          <w:szCs w:val="24"/>
        </w:rPr>
      </w:pPr>
      <w:r>
        <w:rPr>
          <w:rFonts w:ascii="Arial" w:hAnsi="Arial" w:cs="Arial"/>
          <w:sz w:val="24"/>
          <w:szCs w:val="24"/>
        </w:rPr>
        <w:t>Ab 31.12.2016 geschlossen</w:t>
      </w:r>
    </w:p>
    <w:p w:rsidR="002F1B5A" w:rsidRPr="00612C3D" w:rsidRDefault="002F1B5A" w:rsidP="00961B78">
      <w:pPr>
        <w:pStyle w:val="KeinLeerraum"/>
        <w:tabs>
          <w:tab w:val="left" w:pos="567"/>
        </w:tabs>
        <w:rPr>
          <w:rFonts w:ascii="Arial" w:hAnsi="Arial" w:cs="Arial"/>
          <w:sz w:val="24"/>
          <w:szCs w:val="24"/>
        </w:rPr>
      </w:pPr>
    </w:p>
    <w:p w:rsidR="007D55E8" w:rsidRPr="00612C3D" w:rsidRDefault="00CF06F4" w:rsidP="00961B78">
      <w:pPr>
        <w:pStyle w:val="KeinLeerraum"/>
        <w:tabs>
          <w:tab w:val="left" w:pos="567"/>
        </w:tabs>
        <w:ind w:firstLine="360"/>
        <w:rPr>
          <w:rFonts w:ascii="Arial" w:hAnsi="Arial" w:cs="Arial"/>
          <w:sz w:val="24"/>
          <w:szCs w:val="24"/>
        </w:rPr>
      </w:pPr>
      <w:r w:rsidRPr="00612C3D">
        <w:rPr>
          <w:rFonts w:ascii="Arial" w:hAnsi="Arial" w:cs="Arial"/>
          <w:b/>
          <w:sz w:val="24"/>
          <w:szCs w:val="24"/>
        </w:rPr>
        <w:t>28</w:t>
      </w:r>
      <w:r w:rsidR="006E01CB" w:rsidRPr="00612C3D">
        <w:rPr>
          <w:rFonts w:ascii="Arial" w:hAnsi="Arial" w:cs="Arial"/>
          <w:b/>
          <w:sz w:val="24"/>
          <w:szCs w:val="24"/>
        </w:rPr>
        <w:t>.</w:t>
      </w:r>
      <w:r w:rsidRPr="00612C3D">
        <w:rPr>
          <w:rFonts w:ascii="Arial" w:hAnsi="Arial" w:cs="Arial"/>
          <w:b/>
          <w:sz w:val="24"/>
          <w:szCs w:val="24"/>
        </w:rPr>
        <w:t xml:space="preserve"> </w:t>
      </w:r>
      <w:r w:rsidR="000E7A54" w:rsidRPr="00612C3D">
        <w:rPr>
          <w:rFonts w:ascii="Arial" w:hAnsi="Arial" w:cs="Arial"/>
          <w:b/>
          <w:sz w:val="24"/>
          <w:szCs w:val="24"/>
        </w:rPr>
        <w:t>Nordeck</w:t>
      </w:r>
      <w:r w:rsidR="008E335C" w:rsidRPr="00612C3D">
        <w:rPr>
          <w:rFonts w:ascii="Arial" w:hAnsi="Arial" w:cs="Arial"/>
          <w:sz w:val="24"/>
          <w:szCs w:val="24"/>
        </w:rPr>
        <w:t xml:space="preserve"> / </w:t>
      </w:r>
      <w:r w:rsidR="00A244F3" w:rsidRPr="00612C3D">
        <w:rPr>
          <w:rFonts w:ascii="Arial" w:hAnsi="Arial" w:cs="Arial"/>
          <w:b/>
          <w:sz w:val="24"/>
          <w:szCs w:val="24"/>
        </w:rPr>
        <w:t>Marbles Irish Pub</w:t>
      </w:r>
      <w:r w:rsidR="000E7A54" w:rsidRPr="00612C3D">
        <w:rPr>
          <w:rFonts w:ascii="Arial" w:hAnsi="Arial" w:cs="Arial"/>
          <w:sz w:val="24"/>
          <w:szCs w:val="24"/>
        </w:rPr>
        <w:t xml:space="preserve"> Nordstraße</w:t>
      </w:r>
    </w:p>
    <w:p w:rsidR="007C3199" w:rsidRDefault="007C3199"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Hans </w:t>
      </w:r>
      <w:proofErr w:type="spellStart"/>
      <w:r>
        <w:rPr>
          <w:rFonts w:ascii="Arial" w:hAnsi="Arial" w:cs="Arial"/>
          <w:sz w:val="24"/>
          <w:szCs w:val="24"/>
        </w:rPr>
        <w:t>Slotta</w:t>
      </w:r>
      <w:proofErr w:type="spellEnd"/>
    </w:p>
    <w:p w:rsidR="007D55E8"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A. Brüning </w:t>
      </w:r>
    </w:p>
    <w:p w:rsidR="00C01B76" w:rsidRPr="00612C3D" w:rsidRDefault="00C01B76"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Angelika Pietsch</w:t>
      </w:r>
    </w:p>
    <w:p w:rsidR="00916E18" w:rsidRPr="00612C3D" w:rsidRDefault="00974EF1"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Frida???</w:t>
      </w:r>
      <w:r w:rsidR="00147C19" w:rsidRPr="00612C3D">
        <w:rPr>
          <w:rFonts w:ascii="Arial" w:hAnsi="Arial" w:cs="Arial"/>
          <w:sz w:val="24"/>
          <w:szCs w:val="24"/>
        </w:rPr>
        <w:t xml:space="preserve"> </w:t>
      </w:r>
    </w:p>
    <w:p w:rsidR="007D55E8" w:rsidRPr="00612C3D" w:rsidRDefault="00916E18"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Bogena Zajak </w:t>
      </w:r>
      <w:r w:rsidR="00147C19" w:rsidRPr="00612C3D">
        <w:rPr>
          <w:rFonts w:ascii="Arial" w:hAnsi="Arial" w:cs="Arial"/>
          <w:sz w:val="24"/>
          <w:szCs w:val="24"/>
        </w:rPr>
        <w:t>danach</w:t>
      </w:r>
    </w:p>
    <w:p w:rsidR="00060A96" w:rsidRDefault="00060A96"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Gudrun Kirberg</w:t>
      </w:r>
    </w:p>
    <w:p w:rsidR="007C3199" w:rsidRDefault="007C3199" w:rsidP="00AC5445">
      <w:pPr>
        <w:pStyle w:val="KeinLeerraum"/>
        <w:numPr>
          <w:ilvl w:val="0"/>
          <w:numId w:val="3"/>
        </w:numPr>
        <w:tabs>
          <w:tab w:val="left" w:pos="567"/>
        </w:tabs>
        <w:rPr>
          <w:rFonts w:ascii="Arial" w:hAnsi="Arial" w:cs="Arial"/>
          <w:sz w:val="24"/>
          <w:szCs w:val="24"/>
        </w:rPr>
      </w:pPr>
      <w:r>
        <w:rPr>
          <w:rFonts w:ascii="Arial" w:hAnsi="Arial" w:cs="Arial"/>
          <w:sz w:val="24"/>
          <w:szCs w:val="24"/>
        </w:rPr>
        <w:t>Ivy Sträter</w:t>
      </w:r>
    </w:p>
    <w:p w:rsidR="007C3199" w:rsidRDefault="007C3199" w:rsidP="00AC5445">
      <w:pPr>
        <w:pStyle w:val="KeinLeerraum"/>
        <w:numPr>
          <w:ilvl w:val="0"/>
          <w:numId w:val="3"/>
        </w:numPr>
        <w:tabs>
          <w:tab w:val="left" w:pos="567"/>
        </w:tabs>
        <w:rPr>
          <w:rFonts w:ascii="Arial" w:hAnsi="Arial" w:cs="Arial"/>
          <w:sz w:val="24"/>
          <w:szCs w:val="24"/>
        </w:rPr>
      </w:pPr>
      <w:r>
        <w:rPr>
          <w:rFonts w:ascii="Arial" w:hAnsi="Arial" w:cs="Arial"/>
          <w:sz w:val="24"/>
          <w:szCs w:val="24"/>
        </w:rPr>
        <w:t>Alfons Lingemann</w:t>
      </w:r>
    </w:p>
    <w:p w:rsidR="007C3199" w:rsidRDefault="007C3199" w:rsidP="00AC5445">
      <w:pPr>
        <w:pStyle w:val="KeinLeerraum"/>
        <w:numPr>
          <w:ilvl w:val="0"/>
          <w:numId w:val="3"/>
        </w:numPr>
        <w:tabs>
          <w:tab w:val="left" w:pos="567"/>
        </w:tabs>
        <w:rPr>
          <w:rFonts w:ascii="Arial" w:hAnsi="Arial" w:cs="Arial"/>
          <w:sz w:val="24"/>
          <w:szCs w:val="24"/>
        </w:rPr>
      </w:pPr>
      <w:r>
        <w:rPr>
          <w:rFonts w:ascii="Arial" w:hAnsi="Arial" w:cs="Arial"/>
          <w:sz w:val="24"/>
          <w:szCs w:val="24"/>
        </w:rPr>
        <w:t>Angelika Pietsch</w:t>
      </w:r>
    </w:p>
    <w:p w:rsidR="007C3199" w:rsidRDefault="007C3199"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Karl-Heinz </w:t>
      </w:r>
      <w:proofErr w:type="spellStart"/>
      <w:r>
        <w:rPr>
          <w:rFonts w:ascii="Arial" w:hAnsi="Arial" w:cs="Arial"/>
          <w:sz w:val="24"/>
          <w:szCs w:val="24"/>
        </w:rPr>
        <w:t>Rühwald</w:t>
      </w:r>
      <w:proofErr w:type="spellEnd"/>
    </w:p>
    <w:p w:rsidR="007C3199" w:rsidRPr="00612C3D" w:rsidRDefault="007C3199" w:rsidP="00AC5445">
      <w:pPr>
        <w:pStyle w:val="KeinLeerraum"/>
        <w:numPr>
          <w:ilvl w:val="0"/>
          <w:numId w:val="3"/>
        </w:numPr>
        <w:tabs>
          <w:tab w:val="left" w:pos="567"/>
        </w:tabs>
        <w:rPr>
          <w:rFonts w:ascii="Arial" w:hAnsi="Arial" w:cs="Arial"/>
          <w:sz w:val="24"/>
          <w:szCs w:val="24"/>
        </w:rPr>
      </w:pPr>
      <w:r>
        <w:rPr>
          <w:rFonts w:ascii="Arial" w:hAnsi="Arial" w:cs="Arial"/>
          <w:sz w:val="24"/>
          <w:szCs w:val="24"/>
        </w:rPr>
        <w:t>Bogena Zajak</w:t>
      </w:r>
    </w:p>
    <w:p w:rsidR="0061333E"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b/>
          <w:sz w:val="24"/>
          <w:szCs w:val="24"/>
        </w:rPr>
        <w:t>Marbles Irish Pub</w:t>
      </w:r>
      <w:r w:rsidR="00A244F3" w:rsidRPr="00612C3D">
        <w:rPr>
          <w:rFonts w:ascii="Arial" w:hAnsi="Arial" w:cs="Arial"/>
          <w:sz w:val="24"/>
          <w:szCs w:val="24"/>
        </w:rPr>
        <w:t xml:space="preserve"> Inhaber</w:t>
      </w:r>
    </w:p>
    <w:p w:rsidR="000E7A54" w:rsidRPr="002B0598" w:rsidRDefault="00E0365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Jürgen Hellinghausen</w:t>
      </w:r>
      <w:r w:rsidRPr="00612C3D">
        <w:rPr>
          <w:rFonts w:ascii="Arial" w:hAnsi="Arial" w:cs="Arial"/>
          <w:color w:val="333333"/>
          <w:sz w:val="24"/>
          <w:szCs w:val="24"/>
          <w:shd w:val="clear" w:color="auto" w:fill="FFFFFF"/>
        </w:rPr>
        <w:t xml:space="preserve">, </w:t>
      </w:r>
      <w:r w:rsidR="00EF19FA" w:rsidRPr="00612C3D">
        <w:rPr>
          <w:rFonts w:ascii="Arial" w:hAnsi="Arial" w:cs="Arial"/>
          <w:color w:val="333333"/>
          <w:sz w:val="24"/>
          <w:szCs w:val="24"/>
          <w:shd w:val="clear" w:color="auto" w:fill="FFFFFF"/>
        </w:rPr>
        <w:t>Januar2006</w:t>
      </w:r>
      <w:r w:rsidR="001E78ED" w:rsidRPr="00612C3D">
        <w:rPr>
          <w:rFonts w:ascii="Arial" w:hAnsi="Arial" w:cs="Arial"/>
          <w:color w:val="333333"/>
          <w:sz w:val="24"/>
          <w:szCs w:val="24"/>
          <w:shd w:val="clear" w:color="auto" w:fill="FFFFFF"/>
        </w:rPr>
        <w:t xml:space="preserve"> </w:t>
      </w:r>
      <w:r w:rsidR="00EF19FA" w:rsidRPr="00612C3D">
        <w:rPr>
          <w:rFonts w:ascii="Arial" w:hAnsi="Arial" w:cs="Arial"/>
          <w:color w:val="333333"/>
          <w:sz w:val="24"/>
          <w:szCs w:val="24"/>
          <w:shd w:val="clear" w:color="auto" w:fill="FFFFFF"/>
        </w:rPr>
        <w:t>- Frühjahr 2010</w:t>
      </w:r>
    </w:p>
    <w:p w:rsidR="002B0598" w:rsidRDefault="00C31A41" w:rsidP="00AC5445">
      <w:pPr>
        <w:pStyle w:val="KeinLeerraum"/>
        <w:numPr>
          <w:ilvl w:val="0"/>
          <w:numId w:val="3"/>
        </w:numPr>
        <w:tabs>
          <w:tab w:val="left" w:pos="567"/>
        </w:tabs>
        <w:rPr>
          <w:rFonts w:ascii="Arial" w:hAnsi="Arial" w:cs="Arial"/>
          <w:sz w:val="24"/>
          <w:szCs w:val="24"/>
        </w:rPr>
      </w:pPr>
      <w:r>
        <w:rPr>
          <w:rFonts w:ascii="Arial" w:hAnsi="Arial" w:cs="Arial"/>
          <w:sz w:val="24"/>
          <w:szCs w:val="24"/>
        </w:rPr>
        <w:t>steht leer, Hausbesitzerin am 12.01.2016 verstorben</w:t>
      </w:r>
    </w:p>
    <w:p w:rsidR="00AF2BB0" w:rsidRPr="00612C3D" w:rsidRDefault="00AF2BB0" w:rsidP="00AC5445">
      <w:pPr>
        <w:pStyle w:val="KeinLeerraum"/>
        <w:numPr>
          <w:ilvl w:val="0"/>
          <w:numId w:val="3"/>
        </w:numPr>
        <w:tabs>
          <w:tab w:val="left" w:pos="567"/>
        </w:tabs>
        <w:rPr>
          <w:rFonts w:ascii="Arial" w:hAnsi="Arial" w:cs="Arial"/>
          <w:sz w:val="24"/>
          <w:szCs w:val="24"/>
        </w:rPr>
      </w:pPr>
      <w:r>
        <w:rPr>
          <w:rFonts w:ascii="Arial" w:hAnsi="Arial" w:cs="Arial"/>
          <w:sz w:val="24"/>
          <w:szCs w:val="24"/>
        </w:rPr>
        <w:t>zu Wohnungen umgebaut</w:t>
      </w:r>
    </w:p>
    <w:p w:rsidR="00C13848" w:rsidRDefault="00C13848" w:rsidP="00961B78">
      <w:pPr>
        <w:pStyle w:val="KeinLeerraum"/>
        <w:tabs>
          <w:tab w:val="left" w:pos="567"/>
        </w:tabs>
        <w:ind w:left="720"/>
        <w:rPr>
          <w:rFonts w:ascii="Arial" w:hAnsi="Arial" w:cs="Arial"/>
          <w:sz w:val="24"/>
          <w:szCs w:val="24"/>
        </w:rPr>
      </w:pPr>
    </w:p>
    <w:p w:rsidR="00136346" w:rsidRDefault="00136346" w:rsidP="00961B78">
      <w:pPr>
        <w:pStyle w:val="KeinLeerraum"/>
        <w:tabs>
          <w:tab w:val="left" w:pos="567"/>
        </w:tabs>
        <w:ind w:left="720"/>
        <w:rPr>
          <w:rFonts w:ascii="Arial" w:hAnsi="Arial" w:cs="Arial"/>
          <w:sz w:val="24"/>
          <w:szCs w:val="24"/>
        </w:rPr>
      </w:pPr>
    </w:p>
    <w:p w:rsidR="005B43C8" w:rsidRDefault="005B43C8" w:rsidP="00961B78">
      <w:pPr>
        <w:pStyle w:val="KeinLeerraum"/>
        <w:tabs>
          <w:tab w:val="left" w:pos="567"/>
        </w:tabs>
        <w:ind w:left="720"/>
        <w:rPr>
          <w:rFonts w:ascii="Arial" w:hAnsi="Arial" w:cs="Arial"/>
          <w:sz w:val="24"/>
          <w:szCs w:val="24"/>
        </w:rPr>
      </w:pPr>
    </w:p>
    <w:p w:rsidR="0093168C" w:rsidRDefault="0093168C" w:rsidP="00961B78">
      <w:pPr>
        <w:pStyle w:val="KeinLeerraum"/>
        <w:tabs>
          <w:tab w:val="left" w:pos="567"/>
        </w:tabs>
        <w:ind w:left="720"/>
        <w:rPr>
          <w:rFonts w:ascii="Arial" w:hAnsi="Arial" w:cs="Arial"/>
          <w:b/>
          <w:sz w:val="24"/>
          <w:szCs w:val="24"/>
          <w:u w:val="single"/>
        </w:rPr>
      </w:pPr>
    </w:p>
    <w:p w:rsidR="000E7A54" w:rsidRPr="00612C3D" w:rsidRDefault="008F3249" w:rsidP="00961B78">
      <w:pPr>
        <w:pStyle w:val="KeinLeerraum"/>
        <w:tabs>
          <w:tab w:val="left" w:pos="567"/>
        </w:tabs>
        <w:ind w:left="720"/>
        <w:rPr>
          <w:rFonts w:ascii="Arial" w:hAnsi="Arial" w:cs="Arial"/>
          <w:b/>
          <w:sz w:val="24"/>
          <w:szCs w:val="24"/>
          <w:u w:val="single"/>
        </w:rPr>
      </w:pPr>
      <w:r w:rsidRPr="00612C3D">
        <w:rPr>
          <w:rFonts w:ascii="Arial" w:hAnsi="Arial" w:cs="Arial"/>
          <w:b/>
          <w:sz w:val="24"/>
          <w:szCs w:val="24"/>
          <w:u w:val="single"/>
        </w:rPr>
        <w:t>Rausingen</w:t>
      </w:r>
    </w:p>
    <w:p w:rsidR="000E7A54" w:rsidRPr="00612C3D" w:rsidRDefault="000E7A54" w:rsidP="00961B78">
      <w:pPr>
        <w:pStyle w:val="KeinLeerraum"/>
        <w:tabs>
          <w:tab w:val="left" w:pos="567"/>
        </w:tabs>
        <w:ind w:left="720"/>
        <w:rPr>
          <w:rFonts w:ascii="Arial" w:hAnsi="Arial" w:cs="Arial"/>
          <w:sz w:val="24"/>
          <w:szCs w:val="24"/>
        </w:rPr>
      </w:pPr>
    </w:p>
    <w:p w:rsidR="00147C19" w:rsidRPr="00612C3D" w:rsidRDefault="00CF06F4" w:rsidP="00961B78">
      <w:pPr>
        <w:pStyle w:val="KeinLeerraum"/>
        <w:tabs>
          <w:tab w:val="left" w:pos="567"/>
        </w:tabs>
        <w:ind w:firstLine="426"/>
        <w:rPr>
          <w:rFonts w:ascii="Arial" w:hAnsi="Arial" w:cs="Arial"/>
          <w:b/>
          <w:sz w:val="24"/>
          <w:szCs w:val="24"/>
        </w:rPr>
      </w:pPr>
      <w:r w:rsidRPr="00612C3D">
        <w:rPr>
          <w:rFonts w:ascii="Arial" w:hAnsi="Arial" w:cs="Arial"/>
          <w:b/>
          <w:sz w:val="24"/>
          <w:szCs w:val="24"/>
        </w:rPr>
        <w:t xml:space="preserve">29 </w:t>
      </w:r>
      <w:r w:rsidR="006E01CB" w:rsidRPr="00612C3D">
        <w:rPr>
          <w:rFonts w:ascii="Arial" w:hAnsi="Arial" w:cs="Arial"/>
          <w:b/>
          <w:sz w:val="24"/>
          <w:szCs w:val="24"/>
        </w:rPr>
        <w:t>.</w:t>
      </w:r>
      <w:r w:rsidR="000E7A54" w:rsidRPr="00612C3D">
        <w:rPr>
          <w:rFonts w:ascii="Arial" w:hAnsi="Arial" w:cs="Arial"/>
          <w:b/>
          <w:sz w:val="24"/>
          <w:szCs w:val="24"/>
        </w:rPr>
        <w:t xml:space="preserve">Rausinger Hof, </w:t>
      </w:r>
      <w:r w:rsidR="000E7A54" w:rsidRPr="00612C3D">
        <w:rPr>
          <w:rFonts w:ascii="Arial" w:hAnsi="Arial" w:cs="Arial"/>
          <w:sz w:val="24"/>
          <w:szCs w:val="24"/>
        </w:rPr>
        <w:t>Rausinger Str</w:t>
      </w:r>
      <w:r w:rsidR="00936D29">
        <w:rPr>
          <w:rFonts w:ascii="Arial" w:hAnsi="Arial" w:cs="Arial"/>
          <w:sz w:val="24"/>
          <w:szCs w:val="24"/>
        </w:rPr>
        <w:t>aße</w:t>
      </w:r>
      <w:r w:rsidR="000E7A54" w:rsidRPr="00612C3D">
        <w:rPr>
          <w:rFonts w:ascii="Arial" w:hAnsi="Arial" w:cs="Arial"/>
          <w:sz w:val="24"/>
          <w:szCs w:val="24"/>
        </w:rPr>
        <w:t>.23</w:t>
      </w:r>
    </w:p>
    <w:p w:rsidR="0093168C" w:rsidRPr="00612C3D" w:rsidRDefault="0093168C" w:rsidP="0093168C">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Karl Lotz</w:t>
      </w:r>
    </w:p>
    <w:p w:rsidR="00615840"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M. Prein</w:t>
      </w:r>
    </w:p>
    <w:p w:rsidR="00465791" w:rsidRDefault="00465791"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Ha. Papadopoulos</w:t>
      </w:r>
      <w:r w:rsidR="00406CE3">
        <w:rPr>
          <w:rFonts w:ascii="Arial" w:hAnsi="Arial" w:cs="Arial"/>
          <w:sz w:val="24"/>
          <w:szCs w:val="24"/>
        </w:rPr>
        <w:t xml:space="preserve"> (Treffpunkt der Fußballfreunde DOXA Holzwickede)</w:t>
      </w:r>
    </w:p>
    <w:p w:rsidR="00136346" w:rsidRPr="00612C3D" w:rsidRDefault="00136346" w:rsidP="00136346">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danach /Kakadu und Paraplye Inhaber: keine Angaben</w:t>
      </w:r>
    </w:p>
    <w:p w:rsidR="00136346" w:rsidRDefault="00136346" w:rsidP="00AC5445">
      <w:pPr>
        <w:pStyle w:val="KeinLeerraum"/>
        <w:numPr>
          <w:ilvl w:val="0"/>
          <w:numId w:val="3"/>
        </w:numPr>
        <w:tabs>
          <w:tab w:val="left" w:pos="567"/>
        </w:tabs>
        <w:rPr>
          <w:rFonts w:ascii="Arial" w:hAnsi="Arial" w:cs="Arial"/>
          <w:sz w:val="24"/>
          <w:szCs w:val="24"/>
        </w:rPr>
      </w:pPr>
    </w:p>
    <w:p w:rsidR="00FF5AB8" w:rsidRPr="00612C3D" w:rsidRDefault="006E01CB" w:rsidP="00961B78">
      <w:pPr>
        <w:pStyle w:val="KeinLeerraum"/>
        <w:tabs>
          <w:tab w:val="left" w:pos="567"/>
        </w:tabs>
        <w:ind w:firstLine="426"/>
        <w:rPr>
          <w:rFonts w:ascii="Arial" w:hAnsi="Arial" w:cs="Arial"/>
          <w:sz w:val="24"/>
          <w:szCs w:val="24"/>
        </w:rPr>
      </w:pPr>
      <w:r w:rsidRPr="00612C3D">
        <w:rPr>
          <w:rFonts w:ascii="Arial" w:hAnsi="Arial" w:cs="Arial"/>
          <w:b/>
          <w:sz w:val="24"/>
          <w:szCs w:val="24"/>
        </w:rPr>
        <w:t>3</w:t>
      </w:r>
      <w:r w:rsidR="00CF06F4" w:rsidRPr="00612C3D">
        <w:rPr>
          <w:rFonts w:ascii="Arial" w:hAnsi="Arial" w:cs="Arial"/>
          <w:b/>
          <w:sz w:val="24"/>
          <w:szCs w:val="24"/>
        </w:rPr>
        <w:t>0</w:t>
      </w:r>
      <w:r w:rsidRPr="00612C3D">
        <w:rPr>
          <w:rFonts w:ascii="Arial" w:hAnsi="Arial" w:cs="Arial"/>
          <w:b/>
          <w:sz w:val="24"/>
          <w:szCs w:val="24"/>
        </w:rPr>
        <w:t>.</w:t>
      </w:r>
      <w:r w:rsidR="00CF06F4" w:rsidRPr="00612C3D">
        <w:rPr>
          <w:rFonts w:ascii="Arial" w:hAnsi="Arial" w:cs="Arial"/>
          <w:b/>
          <w:sz w:val="24"/>
          <w:szCs w:val="24"/>
        </w:rPr>
        <w:t xml:space="preserve"> </w:t>
      </w:r>
      <w:r w:rsidR="000E7A54" w:rsidRPr="00612C3D">
        <w:rPr>
          <w:rFonts w:ascii="Arial" w:hAnsi="Arial" w:cs="Arial"/>
          <w:b/>
          <w:sz w:val="24"/>
          <w:szCs w:val="24"/>
        </w:rPr>
        <w:t>Haus L</w:t>
      </w:r>
      <w:r w:rsidR="00C13848" w:rsidRPr="00612C3D">
        <w:rPr>
          <w:rFonts w:ascii="Arial" w:hAnsi="Arial" w:cs="Arial"/>
          <w:b/>
          <w:sz w:val="24"/>
          <w:szCs w:val="24"/>
        </w:rPr>
        <w:t>ähn</w:t>
      </w:r>
      <w:r w:rsidR="000E7A54" w:rsidRPr="00612C3D">
        <w:rPr>
          <w:rFonts w:ascii="Arial" w:hAnsi="Arial" w:cs="Arial"/>
          <w:b/>
          <w:sz w:val="24"/>
          <w:szCs w:val="24"/>
        </w:rPr>
        <w:t>emann</w:t>
      </w:r>
      <w:r w:rsidR="00C704D7" w:rsidRPr="00612C3D">
        <w:rPr>
          <w:rFonts w:ascii="Arial" w:hAnsi="Arial" w:cs="Arial"/>
          <w:b/>
          <w:sz w:val="24"/>
          <w:szCs w:val="24"/>
        </w:rPr>
        <w:t xml:space="preserve"> </w:t>
      </w:r>
      <w:r w:rsidR="00936D29" w:rsidRPr="00936D29">
        <w:rPr>
          <w:rFonts w:ascii="Arial" w:hAnsi="Arial" w:cs="Arial"/>
          <w:sz w:val="24"/>
          <w:szCs w:val="24"/>
        </w:rPr>
        <w:t>Rausinger Straße</w:t>
      </w:r>
      <w:r w:rsidR="00936D29">
        <w:rPr>
          <w:rFonts w:ascii="Arial" w:hAnsi="Arial" w:cs="Arial"/>
          <w:b/>
          <w:sz w:val="24"/>
          <w:szCs w:val="24"/>
        </w:rPr>
        <w:t xml:space="preserve">, </w:t>
      </w:r>
      <w:r w:rsidR="00C13848" w:rsidRPr="00612C3D">
        <w:rPr>
          <w:rFonts w:ascii="Arial" w:hAnsi="Arial" w:cs="Arial"/>
          <w:b/>
          <w:sz w:val="24"/>
          <w:szCs w:val="24"/>
        </w:rPr>
        <w:t>(</w:t>
      </w:r>
      <w:r w:rsidR="00C704D7" w:rsidRPr="00612C3D">
        <w:rPr>
          <w:rFonts w:ascii="Arial" w:hAnsi="Arial" w:cs="Arial"/>
          <w:i/>
          <w:sz w:val="24"/>
          <w:szCs w:val="24"/>
        </w:rPr>
        <w:t>Vereinslokal Kompanie Nord</w:t>
      </w:r>
      <w:r w:rsidR="006F06D7">
        <w:rPr>
          <w:rFonts w:ascii="Arial" w:hAnsi="Arial" w:cs="Arial"/>
          <w:i/>
          <w:sz w:val="24"/>
          <w:szCs w:val="24"/>
        </w:rPr>
        <w:t xml:space="preserve"> bis ca. 1970 beim Wirt Schüssler</w:t>
      </w:r>
      <w:r w:rsidR="00C13848" w:rsidRPr="00612C3D">
        <w:rPr>
          <w:rFonts w:ascii="Arial" w:hAnsi="Arial" w:cs="Arial"/>
          <w:i/>
          <w:sz w:val="24"/>
          <w:szCs w:val="24"/>
        </w:rPr>
        <w:t>)</w:t>
      </w:r>
    </w:p>
    <w:p w:rsidR="00F343C6"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Fam. </w:t>
      </w:r>
      <w:r w:rsidR="00067CC1" w:rsidRPr="00612C3D">
        <w:rPr>
          <w:rFonts w:ascii="Arial" w:hAnsi="Arial" w:cs="Arial"/>
          <w:sz w:val="24"/>
          <w:szCs w:val="24"/>
        </w:rPr>
        <w:t>Lähne</w:t>
      </w:r>
      <w:r w:rsidRPr="00612C3D">
        <w:rPr>
          <w:rFonts w:ascii="Arial" w:hAnsi="Arial" w:cs="Arial"/>
          <w:sz w:val="24"/>
          <w:szCs w:val="24"/>
        </w:rPr>
        <w:t>mann</w:t>
      </w:r>
    </w:p>
    <w:p w:rsidR="00903D9F" w:rsidRDefault="00903D9F" w:rsidP="00AC5445">
      <w:pPr>
        <w:pStyle w:val="KeinLeerraum"/>
        <w:numPr>
          <w:ilvl w:val="0"/>
          <w:numId w:val="3"/>
        </w:numPr>
        <w:tabs>
          <w:tab w:val="left" w:pos="567"/>
        </w:tabs>
        <w:rPr>
          <w:rFonts w:ascii="Arial" w:hAnsi="Arial" w:cs="Arial"/>
          <w:sz w:val="24"/>
          <w:szCs w:val="24"/>
        </w:rPr>
      </w:pPr>
      <w:r>
        <w:rPr>
          <w:rFonts w:ascii="Arial" w:hAnsi="Arial" w:cs="Arial"/>
          <w:sz w:val="24"/>
          <w:szCs w:val="24"/>
        </w:rPr>
        <w:t>Barnhusen</w:t>
      </w:r>
    </w:p>
    <w:p w:rsidR="00904048" w:rsidRPr="00612C3D" w:rsidRDefault="00904048" w:rsidP="00AC5445">
      <w:pPr>
        <w:pStyle w:val="KeinLeerraum"/>
        <w:numPr>
          <w:ilvl w:val="0"/>
          <w:numId w:val="3"/>
        </w:numPr>
        <w:tabs>
          <w:tab w:val="left" w:pos="567"/>
        </w:tabs>
        <w:rPr>
          <w:rFonts w:ascii="Arial" w:hAnsi="Arial" w:cs="Arial"/>
          <w:sz w:val="24"/>
          <w:szCs w:val="24"/>
        </w:rPr>
      </w:pPr>
      <w:r>
        <w:rPr>
          <w:rFonts w:ascii="Arial" w:hAnsi="Arial" w:cs="Arial"/>
          <w:sz w:val="24"/>
          <w:szCs w:val="24"/>
        </w:rPr>
        <w:t>Schönfeld</w:t>
      </w:r>
    </w:p>
    <w:p w:rsidR="00742EAD" w:rsidRPr="00612C3D" w:rsidRDefault="00F343C6"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Ehepaar </w:t>
      </w:r>
      <w:r w:rsidR="000E1E5D">
        <w:rPr>
          <w:rFonts w:ascii="Arial" w:hAnsi="Arial" w:cs="Arial"/>
          <w:sz w:val="24"/>
          <w:szCs w:val="24"/>
        </w:rPr>
        <w:t xml:space="preserve">Walter </w:t>
      </w:r>
      <w:r w:rsidRPr="00612C3D">
        <w:rPr>
          <w:rFonts w:ascii="Arial" w:hAnsi="Arial" w:cs="Arial"/>
          <w:sz w:val="24"/>
          <w:szCs w:val="24"/>
        </w:rPr>
        <w:t>Schmit</w:t>
      </w:r>
      <w:r w:rsidR="000E1E5D">
        <w:rPr>
          <w:rFonts w:ascii="Arial" w:hAnsi="Arial" w:cs="Arial"/>
          <w:sz w:val="24"/>
          <w:szCs w:val="24"/>
        </w:rPr>
        <w:t>z</w:t>
      </w:r>
      <w:r w:rsidRPr="00612C3D">
        <w:rPr>
          <w:rFonts w:ascii="Arial" w:hAnsi="Arial" w:cs="Arial"/>
          <w:sz w:val="24"/>
          <w:szCs w:val="24"/>
        </w:rPr>
        <w:t xml:space="preserve"> (um 1963)</w:t>
      </w:r>
      <w:r w:rsidR="000E1E5D">
        <w:rPr>
          <w:rFonts w:ascii="Arial" w:hAnsi="Arial" w:cs="Arial"/>
          <w:sz w:val="24"/>
          <w:szCs w:val="24"/>
        </w:rPr>
        <w:t xml:space="preserve">, machte in der </w:t>
      </w:r>
      <w:proofErr w:type="spellStart"/>
      <w:r w:rsidR="000E1E5D">
        <w:rPr>
          <w:rFonts w:ascii="Arial" w:hAnsi="Arial" w:cs="Arial"/>
          <w:sz w:val="24"/>
          <w:szCs w:val="24"/>
        </w:rPr>
        <w:t>Friteuse</w:t>
      </w:r>
      <w:proofErr w:type="spellEnd"/>
      <w:r w:rsidR="000E1E5D">
        <w:rPr>
          <w:rFonts w:ascii="Arial" w:hAnsi="Arial" w:cs="Arial"/>
          <w:sz w:val="24"/>
          <w:szCs w:val="24"/>
        </w:rPr>
        <w:t xml:space="preserve"> </w:t>
      </w:r>
      <w:proofErr w:type="spellStart"/>
      <w:r w:rsidR="000E1E5D">
        <w:rPr>
          <w:rFonts w:ascii="Arial" w:hAnsi="Arial" w:cs="Arial"/>
          <w:sz w:val="24"/>
          <w:szCs w:val="24"/>
        </w:rPr>
        <w:t>fritierte</w:t>
      </w:r>
      <w:proofErr w:type="spellEnd"/>
      <w:r w:rsidR="000E1E5D">
        <w:rPr>
          <w:rFonts w:ascii="Arial" w:hAnsi="Arial" w:cs="Arial"/>
          <w:sz w:val="24"/>
          <w:szCs w:val="24"/>
        </w:rPr>
        <w:t xml:space="preserve"> Hähnchen, das war der Renner in Holzwickede</w:t>
      </w:r>
    </w:p>
    <w:p w:rsidR="00FF5AB8" w:rsidRDefault="00742EAD"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Paul Lathe</w:t>
      </w:r>
      <w:r w:rsidR="00C704D7" w:rsidRPr="00612C3D">
        <w:rPr>
          <w:rFonts w:ascii="Arial" w:hAnsi="Arial" w:cs="Arial"/>
          <w:sz w:val="24"/>
          <w:szCs w:val="24"/>
        </w:rPr>
        <w:t xml:space="preserve"> (Kronen Bier )</w:t>
      </w:r>
      <w:r w:rsidR="00ED1E63">
        <w:rPr>
          <w:rFonts w:ascii="Arial" w:hAnsi="Arial" w:cs="Arial"/>
          <w:sz w:val="24"/>
          <w:szCs w:val="24"/>
        </w:rPr>
        <w:t>, Kompanielokal der Nord Kompanie im Schützenverein</w:t>
      </w:r>
    </w:p>
    <w:p w:rsidR="006F06D7" w:rsidRDefault="006F06D7"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Engelbert </w:t>
      </w:r>
      <w:proofErr w:type="spellStart"/>
      <w:r>
        <w:rPr>
          <w:rFonts w:ascii="Arial" w:hAnsi="Arial" w:cs="Arial"/>
          <w:sz w:val="24"/>
          <w:szCs w:val="24"/>
        </w:rPr>
        <w:t>Talarszik</w:t>
      </w:r>
      <w:proofErr w:type="spellEnd"/>
    </w:p>
    <w:p w:rsidR="006F06D7" w:rsidRPr="00612C3D" w:rsidRDefault="006F06D7" w:rsidP="00AC5445">
      <w:pPr>
        <w:pStyle w:val="KeinLeerraum"/>
        <w:numPr>
          <w:ilvl w:val="0"/>
          <w:numId w:val="3"/>
        </w:numPr>
        <w:tabs>
          <w:tab w:val="left" w:pos="567"/>
        </w:tabs>
        <w:rPr>
          <w:rFonts w:ascii="Arial" w:hAnsi="Arial" w:cs="Arial"/>
          <w:sz w:val="24"/>
          <w:szCs w:val="24"/>
        </w:rPr>
      </w:pPr>
      <w:r>
        <w:rPr>
          <w:rFonts w:ascii="Arial" w:hAnsi="Arial" w:cs="Arial"/>
          <w:sz w:val="24"/>
          <w:szCs w:val="24"/>
        </w:rPr>
        <w:t>Norbert Schüssler (bis Anfang 1970)</w:t>
      </w:r>
    </w:p>
    <w:p w:rsidR="00FF5AB8"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Hopp</w:t>
      </w:r>
      <w:r w:rsidR="007D2F57" w:rsidRPr="00612C3D">
        <w:rPr>
          <w:rFonts w:ascii="Arial" w:hAnsi="Arial" w:cs="Arial"/>
          <w:sz w:val="24"/>
          <w:szCs w:val="24"/>
        </w:rPr>
        <w:t>y</w:t>
      </w:r>
      <w:r w:rsidRPr="00612C3D">
        <w:rPr>
          <w:rFonts w:ascii="Arial" w:hAnsi="Arial" w:cs="Arial"/>
          <w:sz w:val="24"/>
          <w:szCs w:val="24"/>
        </w:rPr>
        <w:t xml:space="preserve"> Kur</w:t>
      </w:r>
      <w:r w:rsidR="00FF5AB8" w:rsidRPr="00612C3D">
        <w:rPr>
          <w:rFonts w:ascii="Arial" w:hAnsi="Arial" w:cs="Arial"/>
          <w:sz w:val="24"/>
          <w:szCs w:val="24"/>
        </w:rPr>
        <w:t>r</w:t>
      </w:r>
      <w:r w:rsidR="00310D17" w:rsidRPr="00612C3D">
        <w:rPr>
          <w:rFonts w:ascii="Arial" w:hAnsi="Arial" w:cs="Arial"/>
          <w:sz w:val="24"/>
          <w:szCs w:val="24"/>
        </w:rPr>
        <w:t>ats 1. Kneipe</w:t>
      </w:r>
    </w:p>
    <w:p w:rsidR="000E7A54"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Lonca, (existiert nicht mehr)</w:t>
      </w:r>
    </w:p>
    <w:p w:rsidR="006E01CB" w:rsidRPr="00612C3D" w:rsidRDefault="006E01CB" w:rsidP="00961B78">
      <w:pPr>
        <w:pStyle w:val="KeinLeerraum"/>
        <w:tabs>
          <w:tab w:val="left" w:pos="567"/>
        </w:tabs>
        <w:ind w:left="928"/>
        <w:rPr>
          <w:rFonts w:ascii="Arial" w:hAnsi="Arial" w:cs="Arial"/>
          <w:sz w:val="24"/>
          <w:szCs w:val="24"/>
        </w:rPr>
      </w:pPr>
    </w:p>
    <w:p w:rsidR="000D2CE5" w:rsidRPr="00612C3D" w:rsidRDefault="006E01CB" w:rsidP="00961B78">
      <w:pPr>
        <w:pStyle w:val="KeinLeerraum"/>
        <w:tabs>
          <w:tab w:val="left" w:pos="567"/>
        </w:tabs>
        <w:ind w:firstLine="426"/>
        <w:rPr>
          <w:rFonts w:ascii="Arial" w:hAnsi="Arial" w:cs="Arial"/>
          <w:sz w:val="24"/>
          <w:szCs w:val="24"/>
        </w:rPr>
      </w:pPr>
      <w:r w:rsidRPr="00612C3D">
        <w:rPr>
          <w:rFonts w:ascii="Arial" w:hAnsi="Arial" w:cs="Arial"/>
          <w:b/>
          <w:sz w:val="24"/>
          <w:szCs w:val="24"/>
        </w:rPr>
        <w:t>3</w:t>
      </w:r>
      <w:r w:rsidR="00CF06F4" w:rsidRPr="00612C3D">
        <w:rPr>
          <w:rFonts w:ascii="Arial" w:hAnsi="Arial" w:cs="Arial"/>
          <w:b/>
          <w:sz w:val="24"/>
          <w:szCs w:val="24"/>
        </w:rPr>
        <w:t>1</w:t>
      </w:r>
      <w:r w:rsidRPr="00612C3D">
        <w:rPr>
          <w:rFonts w:ascii="Arial" w:hAnsi="Arial" w:cs="Arial"/>
          <w:sz w:val="24"/>
          <w:szCs w:val="24"/>
        </w:rPr>
        <w:t>.</w:t>
      </w:r>
      <w:r w:rsidR="00A035D4" w:rsidRPr="00612C3D">
        <w:rPr>
          <w:rFonts w:ascii="Arial" w:hAnsi="Arial" w:cs="Arial"/>
          <w:sz w:val="24"/>
          <w:szCs w:val="24"/>
        </w:rPr>
        <w:t xml:space="preserve"> </w:t>
      </w:r>
      <w:r w:rsidR="00B06D62" w:rsidRPr="00B06D62">
        <w:rPr>
          <w:rFonts w:ascii="Arial" w:hAnsi="Arial" w:cs="Arial"/>
          <w:b/>
          <w:sz w:val="24"/>
          <w:szCs w:val="24"/>
        </w:rPr>
        <w:t>Zur Krone /</w:t>
      </w:r>
      <w:r w:rsidR="00B06D62">
        <w:rPr>
          <w:rFonts w:ascii="Arial" w:hAnsi="Arial" w:cs="Arial"/>
          <w:sz w:val="24"/>
          <w:szCs w:val="24"/>
        </w:rPr>
        <w:t xml:space="preserve"> </w:t>
      </w:r>
      <w:r w:rsidR="008E335C" w:rsidRPr="00612C3D">
        <w:rPr>
          <w:rFonts w:ascii="Arial" w:hAnsi="Arial" w:cs="Arial"/>
          <w:b/>
          <w:sz w:val="24"/>
          <w:szCs w:val="24"/>
        </w:rPr>
        <w:t xml:space="preserve">Haus </w:t>
      </w:r>
      <w:r w:rsidR="000E7A54" w:rsidRPr="00612C3D">
        <w:rPr>
          <w:rFonts w:ascii="Arial" w:hAnsi="Arial" w:cs="Arial"/>
          <w:b/>
          <w:sz w:val="24"/>
          <w:szCs w:val="24"/>
        </w:rPr>
        <w:t>Brau</w:t>
      </w:r>
      <w:r w:rsidR="00095E36" w:rsidRPr="00612C3D">
        <w:rPr>
          <w:rFonts w:ascii="Arial" w:hAnsi="Arial" w:cs="Arial"/>
          <w:b/>
          <w:sz w:val="24"/>
          <w:szCs w:val="24"/>
        </w:rPr>
        <w:t>c</w:t>
      </w:r>
      <w:r w:rsidR="000E7A54" w:rsidRPr="00612C3D">
        <w:rPr>
          <w:rFonts w:ascii="Arial" w:hAnsi="Arial" w:cs="Arial"/>
          <w:b/>
          <w:sz w:val="24"/>
          <w:szCs w:val="24"/>
        </w:rPr>
        <w:t xml:space="preserve">kmann </w:t>
      </w:r>
      <w:r w:rsidR="00B37635" w:rsidRPr="00612C3D">
        <w:rPr>
          <w:rFonts w:ascii="Arial" w:hAnsi="Arial" w:cs="Arial"/>
          <w:b/>
          <w:sz w:val="24"/>
          <w:szCs w:val="24"/>
        </w:rPr>
        <w:t xml:space="preserve">/ Dalmatien </w:t>
      </w:r>
      <w:r w:rsidR="000E7A54" w:rsidRPr="00936D29">
        <w:rPr>
          <w:rFonts w:ascii="Arial" w:hAnsi="Arial" w:cs="Arial"/>
          <w:sz w:val="24"/>
          <w:szCs w:val="24"/>
        </w:rPr>
        <w:t>Rausinger Str</w:t>
      </w:r>
      <w:r w:rsidR="00936D29">
        <w:rPr>
          <w:rFonts w:ascii="Arial" w:hAnsi="Arial" w:cs="Arial"/>
          <w:sz w:val="24"/>
          <w:szCs w:val="24"/>
        </w:rPr>
        <w:t>aße</w:t>
      </w:r>
      <w:r w:rsidR="000E7A54" w:rsidRPr="00936D29">
        <w:rPr>
          <w:rFonts w:ascii="Arial" w:hAnsi="Arial" w:cs="Arial"/>
          <w:sz w:val="24"/>
          <w:szCs w:val="24"/>
        </w:rPr>
        <w:t xml:space="preserve"> 120</w:t>
      </w:r>
      <w:r w:rsidR="00B4413A">
        <w:rPr>
          <w:rFonts w:ascii="Arial" w:hAnsi="Arial" w:cs="Arial"/>
          <w:b/>
          <w:sz w:val="24"/>
          <w:szCs w:val="24"/>
        </w:rPr>
        <w:t xml:space="preserve"> (gehörte bis 1929 zu Sölde)</w:t>
      </w:r>
    </w:p>
    <w:p w:rsidR="00B06D62" w:rsidRDefault="00B06D62"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1915 Restauration „Zur Krone“ </w:t>
      </w:r>
      <w:proofErr w:type="spellStart"/>
      <w:r>
        <w:rPr>
          <w:rFonts w:ascii="Arial" w:hAnsi="Arial" w:cs="Arial"/>
          <w:sz w:val="24"/>
          <w:szCs w:val="24"/>
        </w:rPr>
        <w:t>Wilh</w:t>
      </w:r>
      <w:proofErr w:type="spellEnd"/>
      <w:r>
        <w:rPr>
          <w:rFonts w:ascii="Arial" w:hAnsi="Arial" w:cs="Arial"/>
          <w:sz w:val="24"/>
          <w:szCs w:val="24"/>
        </w:rPr>
        <w:t xml:space="preserve">. </w:t>
      </w:r>
      <w:proofErr w:type="spellStart"/>
      <w:r>
        <w:rPr>
          <w:rFonts w:ascii="Arial" w:hAnsi="Arial" w:cs="Arial"/>
          <w:sz w:val="24"/>
          <w:szCs w:val="24"/>
        </w:rPr>
        <w:t>Göhsling</w:t>
      </w:r>
      <w:proofErr w:type="spellEnd"/>
      <w:r w:rsidR="006206C2">
        <w:rPr>
          <w:rFonts w:ascii="Arial" w:hAnsi="Arial" w:cs="Arial"/>
          <w:sz w:val="24"/>
          <w:szCs w:val="24"/>
        </w:rPr>
        <w:t>, Dortmunder Kronen Bier</w:t>
      </w:r>
    </w:p>
    <w:p w:rsidR="002E4398" w:rsidRPr="00612C3D" w:rsidRDefault="002E4398"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Erich Brauckmann</w:t>
      </w:r>
      <w:r w:rsidR="000657EB" w:rsidRPr="00612C3D">
        <w:rPr>
          <w:rFonts w:ascii="Arial" w:hAnsi="Arial" w:cs="Arial"/>
          <w:sz w:val="24"/>
          <w:szCs w:val="24"/>
        </w:rPr>
        <w:t xml:space="preserve"> sen.</w:t>
      </w:r>
      <w:r w:rsidR="00B44873" w:rsidRPr="00612C3D">
        <w:rPr>
          <w:rFonts w:ascii="Arial" w:hAnsi="Arial" w:cs="Arial"/>
          <w:sz w:val="24"/>
          <w:szCs w:val="24"/>
        </w:rPr>
        <w:t xml:space="preserve"> (Union Biere)</w:t>
      </w:r>
    </w:p>
    <w:p w:rsidR="000657EB" w:rsidRPr="00612C3D" w:rsidRDefault="000657EB"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Manfred und Rosi Brauner</w:t>
      </w:r>
    </w:p>
    <w:p w:rsidR="000D2CE5"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 Masurat,</w:t>
      </w:r>
    </w:p>
    <w:p w:rsidR="00136585"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Tonca (Jugoslawin)</w:t>
      </w:r>
    </w:p>
    <w:p w:rsidR="000E7A54"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(existiert nicht mehr, heute Pflegedienst</w:t>
      </w:r>
      <w:r w:rsidRPr="00612C3D">
        <w:rPr>
          <w:rFonts w:ascii="Arial" w:hAnsi="Arial" w:cs="Arial"/>
          <w:color w:val="4E5665"/>
          <w:sz w:val="24"/>
          <w:szCs w:val="24"/>
          <w:shd w:val="clear" w:color="auto" w:fill="F6F7F8"/>
        </w:rPr>
        <w:t>)</w:t>
      </w:r>
    </w:p>
    <w:p w:rsidR="000E7A54" w:rsidRPr="00612C3D" w:rsidRDefault="000E7A54" w:rsidP="00961B78">
      <w:pPr>
        <w:pStyle w:val="KeinLeerraum"/>
        <w:tabs>
          <w:tab w:val="left" w:pos="567"/>
        </w:tabs>
        <w:ind w:left="360"/>
        <w:rPr>
          <w:rFonts w:ascii="Arial" w:hAnsi="Arial" w:cs="Arial"/>
          <w:sz w:val="24"/>
          <w:szCs w:val="24"/>
        </w:rPr>
      </w:pPr>
    </w:p>
    <w:p w:rsidR="000E7A54" w:rsidRPr="00612C3D" w:rsidRDefault="002F1B5A" w:rsidP="00961B78">
      <w:pPr>
        <w:pStyle w:val="KeinLeerraum"/>
        <w:tabs>
          <w:tab w:val="left" w:pos="567"/>
        </w:tabs>
        <w:ind w:left="720"/>
        <w:rPr>
          <w:rFonts w:ascii="Arial" w:hAnsi="Arial" w:cs="Arial"/>
          <w:b/>
          <w:sz w:val="24"/>
          <w:szCs w:val="24"/>
          <w:u w:val="single"/>
        </w:rPr>
      </w:pPr>
      <w:r w:rsidRPr="00612C3D">
        <w:rPr>
          <w:rFonts w:ascii="Arial" w:hAnsi="Arial" w:cs="Arial"/>
          <w:b/>
          <w:sz w:val="24"/>
          <w:szCs w:val="24"/>
          <w:u w:val="single"/>
        </w:rPr>
        <w:t>Chaussee</w:t>
      </w:r>
    </w:p>
    <w:p w:rsidR="008322DD" w:rsidRPr="00612C3D" w:rsidRDefault="008322DD" w:rsidP="00961B78">
      <w:pPr>
        <w:pStyle w:val="KeinLeerraum"/>
        <w:tabs>
          <w:tab w:val="left" w:pos="567"/>
        </w:tabs>
        <w:ind w:left="720"/>
        <w:rPr>
          <w:rFonts w:ascii="Arial" w:hAnsi="Arial" w:cs="Arial"/>
          <w:color w:val="000000"/>
          <w:sz w:val="24"/>
          <w:szCs w:val="24"/>
        </w:rPr>
      </w:pPr>
    </w:p>
    <w:p w:rsidR="00393ADD" w:rsidRPr="00612C3D" w:rsidRDefault="00150A23" w:rsidP="00961B78">
      <w:pPr>
        <w:pStyle w:val="KeinLeerraum"/>
        <w:tabs>
          <w:tab w:val="left" w:pos="567"/>
        </w:tabs>
        <w:ind w:firstLine="426"/>
        <w:rPr>
          <w:rFonts w:ascii="Arial" w:hAnsi="Arial" w:cs="Arial"/>
          <w:sz w:val="24"/>
          <w:szCs w:val="24"/>
        </w:rPr>
      </w:pPr>
      <w:r w:rsidRPr="00612C3D">
        <w:rPr>
          <w:rFonts w:ascii="Arial" w:hAnsi="Arial" w:cs="Arial"/>
          <w:b/>
          <w:sz w:val="24"/>
          <w:szCs w:val="24"/>
        </w:rPr>
        <w:t>3</w:t>
      </w:r>
      <w:r w:rsidR="00CC1204" w:rsidRPr="00612C3D">
        <w:rPr>
          <w:rFonts w:ascii="Arial" w:hAnsi="Arial" w:cs="Arial"/>
          <w:b/>
          <w:sz w:val="24"/>
          <w:szCs w:val="24"/>
        </w:rPr>
        <w:t>3</w:t>
      </w:r>
      <w:r w:rsidRPr="00612C3D">
        <w:rPr>
          <w:rFonts w:ascii="Arial" w:hAnsi="Arial" w:cs="Arial"/>
          <w:b/>
          <w:sz w:val="24"/>
          <w:szCs w:val="24"/>
        </w:rPr>
        <w:t>.</w:t>
      </w:r>
      <w:r w:rsidR="00A035D4" w:rsidRPr="00612C3D">
        <w:rPr>
          <w:rFonts w:ascii="Arial" w:hAnsi="Arial" w:cs="Arial"/>
          <w:b/>
          <w:sz w:val="24"/>
          <w:szCs w:val="24"/>
        </w:rPr>
        <w:t xml:space="preserve"> </w:t>
      </w:r>
      <w:r w:rsidR="000E7A54" w:rsidRPr="00612C3D">
        <w:rPr>
          <w:rFonts w:ascii="Arial" w:hAnsi="Arial" w:cs="Arial"/>
          <w:b/>
          <w:sz w:val="24"/>
          <w:szCs w:val="24"/>
        </w:rPr>
        <w:t xml:space="preserve">Tante Toni“ </w:t>
      </w:r>
      <w:r w:rsidR="000E7A54" w:rsidRPr="00936D29">
        <w:rPr>
          <w:rFonts w:ascii="Arial" w:hAnsi="Arial" w:cs="Arial"/>
          <w:sz w:val="24"/>
          <w:szCs w:val="24"/>
        </w:rPr>
        <w:t>Chaussee</w:t>
      </w:r>
      <w:r w:rsidR="004E1E24">
        <w:rPr>
          <w:rFonts w:ascii="Arial" w:hAnsi="Arial" w:cs="Arial"/>
          <w:sz w:val="24"/>
          <w:szCs w:val="24"/>
        </w:rPr>
        <w:t xml:space="preserve"> 178</w:t>
      </w:r>
    </w:p>
    <w:p w:rsidR="00393ADD" w:rsidRPr="00612C3D" w:rsidRDefault="00393ADD"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Hilsmann</w:t>
      </w:r>
    </w:p>
    <w:p w:rsidR="00DC4EE7"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Anton Esther</w:t>
      </w:r>
      <w:r w:rsidR="00DD7C1E" w:rsidRPr="00612C3D">
        <w:rPr>
          <w:rFonts w:ascii="Arial" w:hAnsi="Arial" w:cs="Arial"/>
          <w:sz w:val="24"/>
          <w:szCs w:val="24"/>
        </w:rPr>
        <w:t xml:space="preserve"> </w:t>
      </w:r>
    </w:p>
    <w:p w:rsidR="00DC4EE7" w:rsidRDefault="00DC4EE7" w:rsidP="00AC5445">
      <w:pPr>
        <w:pStyle w:val="KeinLeerraum"/>
        <w:numPr>
          <w:ilvl w:val="0"/>
          <w:numId w:val="3"/>
        </w:numPr>
        <w:tabs>
          <w:tab w:val="left" w:pos="567"/>
        </w:tabs>
        <w:rPr>
          <w:rFonts w:ascii="Arial" w:hAnsi="Arial" w:cs="Arial"/>
          <w:sz w:val="24"/>
          <w:szCs w:val="24"/>
        </w:rPr>
      </w:pPr>
      <w:r>
        <w:rPr>
          <w:rFonts w:ascii="Arial" w:hAnsi="Arial" w:cs="Arial"/>
          <w:sz w:val="24"/>
          <w:szCs w:val="24"/>
        </w:rPr>
        <w:t xml:space="preserve">2009 – 2012 </w:t>
      </w:r>
      <w:r>
        <w:rPr>
          <w:rFonts w:ascii="Arial" w:hAnsi="Arial" w:cs="Arial"/>
          <w:sz w:val="24"/>
          <w:szCs w:val="24"/>
        </w:rPr>
        <w:tab/>
        <w:t>„</w:t>
      </w:r>
      <w:proofErr w:type="spellStart"/>
      <w:r>
        <w:rPr>
          <w:rFonts w:ascii="Arial" w:hAnsi="Arial" w:cs="Arial"/>
          <w:sz w:val="24"/>
          <w:szCs w:val="24"/>
        </w:rPr>
        <w:t>Astrid´s</w:t>
      </w:r>
      <w:proofErr w:type="spellEnd"/>
      <w:r>
        <w:rPr>
          <w:rFonts w:ascii="Arial" w:hAnsi="Arial" w:cs="Arial"/>
          <w:sz w:val="24"/>
          <w:szCs w:val="24"/>
        </w:rPr>
        <w:t xml:space="preserve"> Raststübchen“</w:t>
      </w:r>
    </w:p>
    <w:p w:rsidR="000E7A54" w:rsidRPr="00612C3D" w:rsidRDefault="00DD7C1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(heute Wohnhaus)</w:t>
      </w:r>
    </w:p>
    <w:p w:rsidR="00DD7C1E" w:rsidRPr="00612C3D" w:rsidRDefault="00DD7C1E" w:rsidP="00961B78">
      <w:pPr>
        <w:pStyle w:val="KeinLeerraum"/>
        <w:tabs>
          <w:tab w:val="left" w:pos="567"/>
        </w:tabs>
        <w:ind w:left="720"/>
        <w:rPr>
          <w:rFonts w:ascii="Arial" w:hAnsi="Arial" w:cs="Arial"/>
          <w:sz w:val="24"/>
          <w:szCs w:val="24"/>
        </w:rPr>
      </w:pPr>
    </w:p>
    <w:p w:rsidR="00FF5AB8" w:rsidRPr="00612C3D" w:rsidRDefault="006E01CB" w:rsidP="00961B78">
      <w:pPr>
        <w:pStyle w:val="KeinLeerraum"/>
        <w:tabs>
          <w:tab w:val="left" w:pos="567"/>
        </w:tabs>
        <w:ind w:firstLine="360"/>
        <w:rPr>
          <w:rFonts w:ascii="Arial" w:hAnsi="Arial" w:cs="Arial"/>
          <w:sz w:val="24"/>
          <w:szCs w:val="24"/>
        </w:rPr>
      </w:pPr>
      <w:r w:rsidRPr="00612C3D">
        <w:rPr>
          <w:rFonts w:ascii="Arial" w:hAnsi="Arial" w:cs="Arial"/>
          <w:b/>
          <w:sz w:val="24"/>
          <w:szCs w:val="24"/>
        </w:rPr>
        <w:t>3</w:t>
      </w:r>
      <w:r w:rsidR="00CC1204" w:rsidRPr="00612C3D">
        <w:rPr>
          <w:rFonts w:ascii="Arial" w:hAnsi="Arial" w:cs="Arial"/>
          <w:b/>
          <w:sz w:val="24"/>
          <w:szCs w:val="24"/>
        </w:rPr>
        <w:t>4</w:t>
      </w:r>
      <w:r w:rsidRPr="00612C3D">
        <w:rPr>
          <w:rFonts w:ascii="Arial" w:hAnsi="Arial" w:cs="Arial"/>
          <w:b/>
          <w:sz w:val="24"/>
          <w:szCs w:val="24"/>
        </w:rPr>
        <w:t>.</w:t>
      </w:r>
      <w:r w:rsidR="00A035D4" w:rsidRPr="00612C3D">
        <w:rPr>
          <w:rFonts w:ascii="Arial" w:hAnsi="Arial" w:cs="Arial"/>
          <w:b/>
          <w:sz w:val="24"/>
          <w:szCs w:val="24"/>
        </w:rPr>
        <w:t xml:space="preserve"> </w:t>
      </w:r>
      <w:r w:rsidR="000E7A54" w:rsidRPr="00612C3D">
        <w:rPr>
          <w:rFonts w:ascii="Arial" w:hAnsi="Arial" w:cs="Arial"/>
          <w:b/>
          <w:sz w:val="24"/>
          <w:szCs w:val="24"/>
        </w:rPr>
        <w:t>Die Kleine Kneipe</w:t>
      </w:r>
      <w:r w:rsidR="002B0BD5" w:rsidRPr="00612C3D">
        <w:rPr>
          <w:rFonts w:ascii="Arial" w:hAnsi="Arial" w:cs="Arial"/>
          <w:b/>
          <w:sz w:val="24"/>
          <w:szCs w:val="24"/>
        </w:rPr>
        <w:t xml:space="preserve"> / </w:t>
      </w:r>
      <w:r w:rsidR="008E335C" w:rsidRPr="00612C3D">
        <w:rPr>
          <w:rFonts w:ascii="Arial" w:hAnsi="Arial" w:cs="Arial"/>
          <w:b/>
          <w:sz w:val="24"/>
          <w:szCs w:val="24"/>
        </w:rPr>
        <w:t xml:space="preserve">Chaussee-Klause / Civa Yavuz </w:t>
      </w:r>
      <w:r w:rsidR="000E7A54" w:rsidRPr="00612C3D">
        <w:rPr>
          <w:rFonts w:ascii="Arial" w:hAnsi="Arial" w:cs="Arial"/>
          <w:sz w:val="24"/>
          <w:szCs w:val="24"/>
        </w:rPr>
        <w:t>Chaussee 142,</w:t>
      </w:r>
      <w:r w:rsidR="00393ADD" w:rsidRPr="00612C3D">
        <w:rPr>
          <w:rFonts w:ascii="Arial" w:hAnsi="Arial" w:cs="Arial"/>
          <w:sz w:val="24"/>
          <w:szCs w:val="24"/>
        </w:rPr>
        <w:t xml:space="preserve"> (Name bei Kobbeloer??????)</w:t>
      </w:r>
    </w:p>
    <w:p w:rsidR="00FF5AB8" w:rsidRPr="00612C3D" w:rsidRDefault="00FE7B3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Albert </w:t>
      </w:r>
      <w:r w:rsidR="00CE1D59" w:rsidRPr="00612C3D">
        <w:rPr>
          <w:rFonts w:ascii="Arial" w:hAnsi="Arial" w:cs="Arial"/>
          <w:sz w:val="24"/>
          <w:szCs w:val="24"/>
        </w:rPr>
        <w:t>Kobbeloer bis ca. 1971</w:t>
      </w:r>
      <w:r w:rsidR="00330A4F">
        <w:rPr>
          <w:rFonts w:ascii="Arial" w:hAnsi="Arial" w:cs="Arial"/>
          <w:sz w:val="24"/>
          <w:szCs w:val="24"/>
        </w:rPr>
        <w:t xml:space="preserve"> (Eigentümer)</w:t>
      </w:r>
    </w:p>
    <w:p w:rsidR="00785E9D"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danach Elfi und </w:t>
      </w:r>
      <w:r w:rsidR="00A42F4F" w:rsidRPr="00612C3D">
        <w:rPr>
          <w:rFonts w:ascii="Arial" w:hAnsi="Arial" w:cs="Arial"/>
          <w:sz w:val="24"/>
          <w:szCs w:val="24"/>
        </w:rPr>
        <w:t>Otfried</w:t>
      </w:r>
      <w:r w:rsidRPr="00612C3D">
        <w:rPr>
          <w:rFonts w:ascii="Arial" w:hAnsi="Arial" w:cs="Arial"/>
          <w:sz w:val="24"/>
          <w:szCs w:val="24"/>
        </w:rPr>
        <w:t xml:space="preserve"> Nedomanski</w:t>
      </w:r>
      <w:r w:rsidR="008B63D0" w:rsidRPr="00612C3D">
        <w:rPr>
          <w:rFonts w:ascii="Arial" w:hAnsi="Arial" w:cs="Arial"/>
          <w:sz w:val="24"/>
          <w:szCs w:val="24"/>
        </w:rPr>
        <w:t xml:space="preserve"> (ca. 10 Jahre)</w:t>
      </w:r>
    </w:p>
    <w:p w:rsidR="002D6BAE" w:rsidRPr="00612C3D" w:rsidRDefault="002D6BAE"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 Schumacher</w:t>
      </w:r>
    </w:p>
    <w:p w:rsidR="001C597D" w:rsidRPr="00612C3D" w:rsidRDefault="001C597D"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Harald Merzmann</w:t>
      </w:r>
    </w:p>
    <w:p w:rsidR="008B4EAF" w:rsidRPr="00612C3D" w:rsidRDefault="008B4EAF" w:rsidP="00AC5445">
      <w:pPr>
        <w:pStyle w:val="KeinLeerraum"/>
        <w:numPr>
          <w:ilvl w:val="0"/>
          <w:numId w:val="3"/>
        </w:numPr>
        <w:tabs>
          <w:tab w:val="left" w:pos="567"/>
        </w:tabs>
        <w:rPr>
          <w:rFonts w:ascii="Arial" w:hAnsi="Arial" w:cs="Arial"/>
          <w:sz w:val="24"/>
          <w:szCs w:val="24"/>
        </w:rPr>
      </w:pPr>
      <w:r w:rsidRPr="00612C3D">
        <w:rPr>
          <w:rFonts w:ascii="Arial" w:hAnsi="Arial" w:cs="Arial"/>
          <w:b/>
          <w:sz w:val="24"/>
          <w:szCs w:val="24"/>
        </w:rPr>
        <w:t>Chaussee Klause</w:t>
      </w:r>
      <w:r w:rsidRPr="00612C3D">
        <w:rPr>
          <w:rFonts w:ascii="Arial" w:hAnsi="Arial" w:cs="Arial"/>
          <w:sz w:val="24"/>
          <w:szCs w:val="24"/>
        </w:rPr>
        <w:t xml:space="preserve"> um 1989/1991/1992 Inhaber</w:t>
      </w:r>
      <w:r w:rsidR="008E335C" w:rsidRPr="00612C3D">
        <w:rPr>
          <w:rFonts w:ascii="Arial" w:hAnsi="Arial" w:cs="Arial"/>
          <w:sz w:val="24"/>
          <w:szCs w:val="24"/>
        </w:rPr>
        <w:t xml:space="preserve"> </w:t>
      </w:r>
      <w:r w:rsidR="009F1B7E" w:rsidRPr="00612C3D">
        <w:rPr>
          <w:rFonts w:ascii="Arial" w:hAnsi="Arial" w:cs="Arial"/>
          <w:sz w:val="24"/>
          <w:szCs w:val="24"/>
        </w:rPr>
        <w:t>Carsten Hütter mit Frau/Freundin Romy</w:t>
      </w:r>
    </w:p>
    <w:p w:rsidR="000E7A54" w:rsidRPr="00612C3D" w:rsidRDefault="000E7A54" w:rsidP="006E5CE5">
      <w:pPr>
        <w:pStyle w:val="KeinLeerraum"/>
        <w:tabs>
          <w:tab w:val="left" w:pos="567"/>
        </w:tabs>
        <w:ind w:left="993"/>
        <w:rPr>
          <w:rFonts w:ascii="Arial" w:hAnsi="Arial" w:cs="Arial"/>
          <w:sz w:val="24"/>
          <w:szCs w:val="24"/>
        </w:rPr>
      </w:pPr>
      <w:r w:rsidRPr="00612C3D">
        <w:rPr>
          <w:rFonts w:ascii="Arial" w:hAnsi="Arial" w:cs="Arial"/>
          <w:sz w:val="24"/>
          <w:szCs w:val="24"/>
        </w:rPr>
        <w:t xml:space="preserve">heute </w:t>
      </w:r>
      <w:hyperlink r:id="rId8" w:history="1">
        <w:r w:rsidRPr="00612C3D">
          <w:rPr>
            <w:rFonts w:ascii="Arial" w:hAnsi="Arial" w:cs="Arial"/>
            <w:b/>
            <w:sz w:val="24"/>
            <w:szCs w:val="24"/>
          </w:rPr>
          <w:t>Civa Yavuz</w:t>
        </w:r>
      </w:hyperlink>
      <w:r w:rsidR="00CE1D59" w:rsidRPr="00612C3D">
        <w:rPr>
          <w:rFonts w:ascii="Arial" w:hAnsi="Arial" w:cs="Arial"/>
          <w:sz w:val="24"/>
          <w:szCs w:val="24"/>
        </w:rPr>
        <w:t xml:space="preserve"> seit August 2013 geschlossen</w:t>
      </w:r>
    </w:p>
    <w:p w:rsidR="0058282A" w:rsidRPr="00612C3D" w:rsidRDefault="00D33104" w:rsidP="00AC5445">
      <w:pPr>
        <w:pStyle w:val="KeinLeerraum"/>
        <w:numPr>
          <w:ilvl w:val="0"/>
          <w:numId w:val="3"/>
        </w:numPr>
        <w:tabs>
          <w:tab w:val="left" w:pos="567"/>
        </w:tabs>
        <w:rPr>
          <w:rFonts w:ascii="Arial" w:hAnsi="Arial" w:cs="Arial"/>
          <w:sz w:val="24"/>
          <w:szCs w:val="24"/>
        </w:rPr>
      </w:pPr>
      <w:r>
        <w:rPr>
          <w:rFonts w:ascii="Arial" w:hAnsi="Arial" w:cs="Arial"/>
          <w:sz w:val="24"/>
          <w:szCs w:val="24"/>
        </w:rPr>
        <w:t>Nach dem Brand neuer Pächter und neuer Name, jetzt 2014 „Euphoria“ Saunaclub</w:t>
      </w:r>
    </w:p>
    <w:p w:rsidR="000C7853" w:rsidRDefault="000C7853" w:rsidP="00961B78">
      <w:pPr>
        <w:pStyle w:val="KeinLeerraum"/>
        <w:tabs>
          <w:tab w:val="left" w:pos="567"/>
        </w:tabs>
        <w:ind w:left="66" w:firstLine="360"/>
        <w:rPr>
          <w:rFonts w:ascii="Arial" w:hAnsi="Arial" w:cs="Arial"/>
          <w:b/>
          <w:sz w:val="24"/>
          <w:szCs w:val="24"/>
        </w:rPr>
      </w:pPr>
    </w:p>
    <w:p w:rsidR="000E7A54" w:rsidRPr="00612C3D" w:rsidRDefault="006E01CB" w:rsidP="00961B78">
      <w:pPr>
        <w:pStyle w:val="KeinLeerraum"/>
        <w:tabs>
          <w:tab w:val="left" w:pos="567"/>
        </w:tabs>
        <w:ind w:left="66" w:firstLine="360"/>
        <w:rPr>
          <w:rFonts w:ascii="Arial" w:hAnsi="Arial" w:cs="Arial"/>
          <w:b/>
          <w:sz w:val="24"/>
          <w:szCs w:val="24"/>
        </w:rPr>
      </w:pPr>
      <w:r w:rsidRPr="00612C3D">
        <w:rPr>
          <w:rFonts w:ascii="Arial" w:hAnsi="Arial" w:cs="Arial"/>
          <w:b/>
          <w:sz w:val="24"/>
          <w:szCs w:val="24"/>
        </w:rPr>
        <w:t>3</w:t>
      </w:r>
      <w:r w:rsidR="00CC1204" w:rsidRPr="00612C3D">
        <w:rPr>
          <w:rFonts w:ascii="Arial" w:hAnsi="Arial" w:cs="Arial"/>
          <w:b/>
          <w:sz w:val="24"/>
          <w:szCs w:val="24"/>
        </w:rPr>
        <w:t>5</w:t>
      </w:r>
      <w:r w:rsidRPr="00612C3D">
        <w:rPr>
          <w:rFonts w:ascii="Arial" w:hAnsi="Arial" w:cs="Arial"/>
          <w:b/>
          <w:sz w:val="24"/>
          <w:szCs w:val="24"/>
        </w:rPr>
        <w:t>.</w:t>
      </w:r>
      <w:r w:rsidR="00A035D4" w:rsidRPr="00612C3D">
        <w:rPr>
          <w:rFonts w:ascii="Arial" w:hAnsi="Arial" w:cs="Arial"/>
          <w:b/>
          <w:sz w:val="24"/>
          <w:szCs w:val="24"/>
        </w:rPr>
        <w:t xml:space="preserve"> </w:t>
      </w:r>
      <w:r w:rsidR="000E7A54" w:rsidRPr="00612C3D">
        <w:rPr>
          <w:rFonts w:ascii="Arial" w:hAnsi="Arial" w:cs="Arial"/>
          <w:b/>
          <w:sz w:val="24"/>
          <w:szCs w:val="24"/>
        </w:rPr>
        <w:t xml:space="preserve">Tennisklause </w:t>
      </w:r>
      <w:r w:rsidR="000E7A54" w:rsidRPr="00612C3D">
        <w:rPr>
          <w:rFonts w:ascii="Arial" w:hAnsi="Arial" w:cs="Arial"/>
          <w:sz w:val="24"/>
          <w:szCs w:val="24"/>
        </w:rPr>
        <w:t>Wilhelmstraße</w:t>
      </w:r>
      <w:r w:rsidR="002C7F54" w:rsidRPr="00612C3D">
        <w:rPr>
          <w:rFonts w:ascii="Arial" w:hAnsi="Arial" w:cs="Arial"/>
          <w:sz w:val="24"/>
          <w:szCs w:val="24"/>
        </w:rPr>
        <w:t xml:space="preserve"> </w:t>
      </w:r>
      <w:r w:rsidR="001E78ED" w:rsidRPr="00612C3D">
        <w:rPr>
          <w:rFonts w:ascii="Arial" w:hAnsi="Arial" w:cs="Arial"/>
          <w:sz w:val="24"/>
          <w:szCs w:val="24"/>
        </w:rPr>
        <w:t>(</w:t>
      </w:r>
      <w:r w:rsidR="002C7F54" w:rsidRPr="00612C3D">
        <w:rPr>
          <w:rFonts w:ascii="Arial" w:hAnsi="Arial" w:cs="Arial"/>
          <w:sz w:val="24"/>
          <w:szCs w:val="24"/>
        </w:rPr>
        <w:t>keine Angaben)</w:t>
      </w:r>
    </w:p>
    <w:p w:rsidR="005A3CE4" w:rsidRPr="00612C3D" w:rsidRDefault="003F686A"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Zie</w:t>
      </w:r>
      <w:r w:rsidR="005A3CE4" w:rsidRPr="00612C3D">
        <w:rPr>
          <w:rFonts w:ascii="Arial" w:hAnsi="Arial" w:cs="Arial"/>
          <w:sz w:val="24"/>
          <w:szCs w:val="24"/>
        </w:rPr>
        <w:t>genbein</w:t>
      </w:r>
    </w:p>
    <w:p w:rsidR="000E7A54" w:rsidRPr="00612C3D" w:rsidRDefault="000E7A54" w:rsidP="00961B78">
      <w:pPr>
        <w:pStyle w:val="KeinLeerraum"/>
        <w:tabs>
          <w:tab w:val="left" w:pos="567"/>
        </w:tabs>
        <w:ind w:left="720"/>
        <w:rPr>
          <w:rFonts w:ascii="Arial" w:hAnsi="Arial" w:cs="Arial"/>
          <w:sz w:val="24"/>
          <w:szCs w:val="24"/>
        </w:rPr>
      </w:pPr>
    </w:p>
    <w:p w:rsidR="000E7A54" w:rsidRPr="00612C3D" w:rsidRDefault="006E01CB" w:rsidP="00961B78">
      <w:pPr>
        <w:pStyle w:val="KeinLeerraum"/>
        <w:tabs>
          <w:tab w:val="left" w:pos="567"/>
        </w:tabs>
        <w:ind w:firstLine="426"/>
        <w:rPr>
          <w:rFonts w:ascii="Arial" w:hAnsi="Arial" w:cs="Arial"/>
          <w:sz w:val="24"/>
          <w:szCs w:val="24"/>
        </w:rPr>
      </w:pPr>
      <w:r w:rsidRPr="00612C3D">
        <w:rPr>
          <w:rFonts w:ascii="Arial" w:hAnsi="Arial" w:cs="Arial"/>
          <w:b/>
          <w:sz w:val="24"/>
          <w:szCs w:val="24"/>
        </w:rPr>
        <w:t>3</w:t>
      </w:r>
      <w:r w:rsidR="00CC1204" w:rsidRPr="00612C3D">
        <w:rPr>
          <w:rFonts w:ascii="Arial" w:hAnsi="Arial" w:cs="Arial"/>
          <w:b/>
          <w:sz w:val="24"/>
          <w:szCs w:val="24"/>
        </w:rPr>
        <w:t>6</w:t>
      </w:r>
      <w:r w:rsidRPr="00612C3D">
        <w:rPr>
          <w:rFonts w:ascii="Arial" w:hAnsi="Arial" w:cs="Arial"/>
          <w:b/>
          <w:sz w:val="24"/>
          <w:szCs w:val="24"/>
        </w:rPr>
        <w:t>.</w:t>
      </w:r>
      <w:r w:rsidR="00A035D4" w:rsidRPr="00612C3D">
        <w:rPr>
          <w:rFonts w:ascii="Arial" w:hAnsi="Arial" w:cs="Arial"/>
          <w:b/>
          <w:sz w:val="24"/>
          <w:szCs w:val="24"/>
        </w:rPr>
        <w:t xml:space="preserve"> </w:t>
      </w:r>
      <w:r w:rsidR="000E7A54" w:rsidRPr="00612C3D">
        <w:rPr>
          <w:rFonts w:ascii="Arial" w:hAnsi="Arial" w:cs="Arial"/>
          <w:b/>
          <w:sz w:val="24"/>
          <w:szCs w:val="24"/>
        </w:rPr>
        <w:t>Bistro Chic</w:t>
      </w:r>
      <w:r w:rsidR="000E7A54" w:rsidRPr="00612C3D">
        <w:rPr>
          <w:rFonts w:ascii="Arial" w:hAnsi="Arial" w:cs="Arial"/>
          <w:sz w:val="24"/>
          <w:szCs w:val="24"/>
        </w:rPr>
        <w:t>, Wilhelmstraße</w:t>
      </w:r>
      <w:r w:rsidR="00E217A7" w:rsidRPr="00612C3D">
        <w:rPr>
          <w:rFonts w:ascii="Arial" w:hAnsi="Arial" w:cs="Arial"/>
          <w:sz w:val="24"/>
          <w:szCs w:val="24"/>
        </w:rPr>
        <w:t xml:space="preserve"> </w:t>
      </w:r>
      <w:r w:rsidR="001E78ED" w:rsidRPr="00612C3D">
        <w:rPr>
          <w:rFonts w:ascii="Arial" w:hAnsi="Arial" w:cs="Arial"/>
          <w:sz w:val="24"/>
          <w:szCs w:val="24"/>
        </w:rPr>
        <w:t>(</w:t>
      </w:r>
      <w:r w:rsidR="002C7F54" w:rsidRPr="00612C3D">
        <w:rPr>
          <w:rFonts w:ascii="Arial" w:hAnsi="Arial" w:cs="Arial"/>
          <w:sz w:val="24"/>
          <w:szCs w:val="24"/>
        </w:rPr>
        <w:t>keine Angaben)</w:t>
      </w:r>
    </w:p>
    <w:p w:rsidR="000E7A54" w:rsidRPr="00612C3D" w:rsidRDefault="000E7A54" w:rsidP="00961B78">
      <w:pPr>
        <w:pStyle w:val="KeinLeerraum"/>
        <w:tabs>
          <w:tab w:val="left" w:pos="567"/>
        </w:tabs>
        <w:ind w:left="720"/>
        <w:rPr>
          <w:rFonts w:ascii="Arial" w:hAnsi="Arial" w:cs="Arial"/>
          <w:sz w:val="24"/>
          <w:szCs w:val="24"/>
        </w:rPr>
      </w:pPr>
    </w:p>
    <w:p w:rsidR="00C8220F" w:rsidRDefault="00F35169" w:rsidP="00961B78">
      <w:pPr>
        <w:pStyle w:val="KeinLeerraum"/>
        <w:tabs>
          <w:tab w:val="left" w:pos="567"/>
        </w:tabs>
        <w:ind w:left="720" w:hanging="294"/>
        <w:rPr>
          <w:rFonts w:ascii="Arial" w:hAnsi="Arial" w:cs="Arial"/>
          <w:sz w:val="24"/>
          <w:szCs w:val="24"/>
        </w:rPr>
      </w:pPr>
      <w:r w:rsidRPr="00612C3D">
        <w:rPr>
          <w:rFonts w:ascii="Arial" w:hAnsi="Arial" w:cs="Arial"/>
          <w:b/>
          <w:sz w:val="24"/>
          <w:szCs w:val="24"/>
        </w:rPr>
        <w:t>3</w:t>
      </w:r>
      <w:r w:rsidR="00CC1204" w:rsidRPr="00612C3D">
        <w:rPr>
          <w:rFonts w:ascii="Arial" w:hAnsi="Arial" w:cs="Arial"/>
          <w:b/>
          <w:sz w:val="24"/>
          <w:szCs w:val="24"/>
        </w:rPr>
        <w:t>7</w:t>
      </w:r>
      <w:r w:rsidRPr="00612C3D">
        <w:rPr>
          <w:rFonts w:ascii="Arial" w:hAnsi="Arial" w:cs="Arial"/>
          <w:b/>
          <w:sz w:val="24"/>
          <w:szCs w:val="24"/>
        </w:rPr>
        <w:t>. Restaurant Böcker,</w:t>
      </w:r>
      <w:r w:rsidRPr="00612C3D">
        <w:rPr>
          <w:rFonts w:ascii="Arial" w:hAnsi="Arial" w:cs="Arial"/>
          <w:sz w:val="24"/>
          <w:szCs w:val="24"/>
        </w:rPr>
        <w:t xml:space="preserve"> Ecke Gartenstraße</w:t>
      </w:r>
      <w:r w:rsidR="001C4405" w:rsidRPr="00612C3D">
        <w:rPr>
          <w:rFonts w:ascii="Arial" w:hAnsi="Arial" w:cs="Arial"/>
          <w:sz w:val="24"/>
          <w:szCs w:val="24"/>
        </w:rPr>
        <w:t xml:space="preserve"> (keine Angaben</w:t>
      </w:r>
    </w:p>
    <w:p w:rsidR="006F06D7" w:rsidRPr="006F06D7" w:rsidRDefault="006F06D7" w:rsidP="00961B78">
      <w:pPr>
        <w:pStyle w:val="KeinLeerraum"/>
        <w:tabs>
          <w:tab w:val="left" w:pos="567"/>
        </w:tabs>
        <w:ind w:left="720" w:hanging="294"/>
        <w:rPr>
          <w:rFonts w:ascii="Arial" w:hAnsi="Arial" w:cs="Arial"/>
          <w:sz w:val="24"/>
          <w:szCs w:val="24"/>
        </w:rPr>
      </w:pPr>
      <w:r>
        <w:rPr>
          <w:rFonts w:ascii="Arial" w:hAnsi="Arial" w:cs="Arial"/>
          <w:b/>
          <w:sz w:val="24"/>
          <w:szCs w:val="24"/>
        </w:rPr>
        <w:t xml:space="preserve">38. Disco in der </w:t>
      </w:r>
      <w:r w:rsidRPr="00936D29">
        <w:rPr>
          <w:rFonts w:ascii="Arial" w:hAnsi="Arial" w:cs="Arial"/>
          <w:sz w:val="24"/>
          <w:szCs w:val="24"/>
        </w:rPr>
        <w:t>Wilhelmstraße</w:t>
      </w:r>
      <w:r>
        <w:rPr>
          <w:rFonts w:ascii="Arial" w:hAnsi="Arial" w:cs="Arial"/>
          <w:b/>
          <w:sz w:val="24"/>
          <w:szCs w:val="24"/>
        </w:rPr>
        <w:t xml:space="preserve"> heute Automaten Spielcasino) </w:t>
      </w:r>
      <w:r>
        <w:rPr>
          <w:rFonts w:ascii="Arial" w:hAnsi="Arial" w:cs="Arial"/>
          <w:sz w:val="24"/>
          <w:szCs w:val="24"/>
        </w:rPr>
        <w:t>Inhaber Walter Rubenthaler) in den 80er Jahren</w:t>
      </w:r>
    </w:p>
    <w:p w:rsidR="00C8220F" w:rsidRPr="00612C3D" w:rsidRDefault="00C8220F" w:rsidP="00961B78">
      <w:pPr>
        <w:pStyle w:val="KeinLeerraum"/>
        <w:tabs>
          <w:tab w:val="left" w:pos="567"/>
        </w:tabs>
        <w:ind w:left="720"/>
        <w:rPr>
          <w:rFonts w:ascii="Arial" w:hAnsi="Arial" w:cs="Arial"/>
          <w:sz w:val="24"/>
          <w:szCs w:val="24"/>
        </w:rPr>
      </w:pPr>
    </w:p>
    <w:p w:rsidR="00113C34" w:rsidRPr="00612C3D" w:rsidRDefault="00113C34" w:rsidP="00961B78">
      <w:pPr>
        <w:pStyle w:val="KeinLeerraum"/>
        <w:tabs>
          <w:tab w:val="left" w:pos="567"/>
        </w:tabs>
        <w:jc w:val="center"/>
        <w:rPr>
          <w:rFonts w:ascii="Arial" w:hAnsi="Arial" w:cs="Arial"/>
          <w:sz w:val="24"/>
          <w:szCs w:val="24"/>
        </w:rPr>
      </w:pPr>
    </w:p>
    <w:p w:rsidR="00FC3D02" w:rsidRPr="00612C3D" w:rsidRDefault="00FC3D02" w:rsidP="00961B78">
      <w:pPr>
        <w:pStyle w:val="KeinLeerraum"/>
        <w:tabs>
          <w:tab w:val="left" w:pos="567"/>
        </w:tabs>
        <w:jc w:val="center"/>
        <w:rPr>
          <w:rFonts w:ascii="Arial" w:hAnsi="Arial" w:cs="Arial"/>
          <w:sz w:val="24"/>
          <w:szCs w:val="24"/>
        </w:rPr>
      </w:pPr>
    </w:p>
    <w:p w:rsidR="00F64B96" w:rsidRPr="00612C3D" w:rsidRDefault="00F64B96" w:rsidP="00961B78">
      <w:pPr>
        <w:pStyle w:val="KeinLeerraum"/>
        <w:tabs>
          <w:tab w:val="left" w:pos="567"/>
        </w:tabs>
        <w:jc w:val="center"/>
        <w:rPr>
          <w:rFonts w:ascii="Arial" w:hAnsi="Arial" w:cs="Arial"/>
          <w:b/>
          <w:sz w:val="24"/>
          <w:szCs w:val="24"/>
          <w:u w:val="single"/>
        </w:rPr>
      </w:pPr>
      <w:r w:rsidRPr="00612C3D">
        <w:rPr>
          <w:rFonts w:ascii="Arial" w:hAnsi="Arial" w:cs="Arial"/>
          <w:b/>
          <w:sz w:val="24"/>
          <w:szCs w:val="24"/>
          <w:u w:val="single"/>
        </w:rPr>
        <w:t>Vereinsheime In Holzwickede</w:t>
      </w:r>
    </w:p>
    <w:p w:rsidR="00F64B96" w:rsidRPr="00612C3D" w:rsidRDefault="00F64B96" w:rsidP="00961B78">
      <w:pPr>
        <w:pStyle w:val="KeinLeerraum"/>
        <w:tabs>
          <w:tab w:val="left" w:pos="567"/>
        </w:tabs>
        <w:jc w:val="center"/>
        <w:rPr>
          <w:rFonts w:ascii="Arial" w:hAnsi="Arial" w:cs="Arial"/>
          <w:b/>
          <w:sz w:val="24"/>
          <w:szCs w:val="24"/>
          <w:u w:val="single"/>
        </w:rPr>
      </w:pPr>
    </w:p>
    <w:p w:rsidR="00F64B96" w:rsidRPr="00612C3D" w:rsidRDefault="00F64B96" w:rsidP="00961B78">
      <w:pPr>
        <w:pStyle w:val="KeinLeerraum"/>
        <w:tabs>
          <w:tab w:val="left" w:pos="567"/>
        </w:tabs>
        <w:jc w:val="center"/>
        <w:rPr>
          <w:rFonts w:ascii="Arial" w:hAnsi="Arial" w:cs="Arial"/>
          <w:b/>
          <w:sz w:val="24"/>
          <w:szCs w:val="24"/>
          <w:u w:val="single"/>
        </w:rPr>
      </w:pPr>
    </w:p>
    <w:p w:rsidR="00F64B96" w:rsidRPr="00612C3D" w:rsidRDefault="001E4780" w:rsidP="00961B78">
      <w:pPr>
        <w:pStyle w:val="KeinLeerraum"/>
        <w:tabs>
          <w:tab w:val="left" w:pos="567"/>
        </w:tabs>
        <w:ind w:firstLine="360"/>
        <w:rPr>
          <w:rFonts w:ascii="Arial" w:hAnsi="Arial" w:cs="Arial"/>
          <w:b/>
          <w:sz w:val="24"/>
          <w:szCs w:val="24"/>
        </w:rPr>
      </w:pPr>
      <w:r w:rsidRPr="00612C3D">
        <w:rPr>
          <w:rFonts w:ascii="Arial" w:hAnsi="Arial" w:cs="Arial"/>
          <w:b/>
          <w:sz w:val="24"/>
          <w:szCs w:val="24"/>
        </w:rPr>
        <w:t>1</w:t>
      </w:r>
      <w:r w:rsidR="0007140B" w:rsidRPr="00612C3D">
        <w:rPr>
          <w:rFonts w:ascii="Arial" w:hAnsi="Arial" w:cs="Arial"/>
          <w:b/>
          <w:sz w:val="24"/>
          <w:szCs w:val="24"/>
        </w:rPr>
        <w:t>.</w:t>
      </w:r>
      <w:r w:rsidRPr="00612C3D">
        <w:rPr>
          <w:rFonts w:ascii="Arial" w:hAnsi="Arial" w:cs="Arial"/>
          <w:b/>
          <w:sz w:val="24"/>
          <w:szCs w:val="24"/>
        </w:rPr>
        <w:t xml:space="preserve"> </w:t>
      </w:r>
      <w:r w:rsidR="00F64B96" w:rsidRPr="00612C3D">
        <w:rPr>
          <w:rFonts w:ascii="Arial" w:hAnsi="Arial" w:cs="Arial"/>
          <w:b/>
          <w:sz w:val="24"/>
          <w:szCs w:val="24"/>
        </w:rPr>
        <w:t>Ballhaus im Montan Hydraulik Stadion</w:t>
      </w:r>
    </w:p>
    <w:p w:rsidR="00F64B96" w:rsidRPr="00612C3D" w:rsidRDefault="00F64B96" w:rsidP="00961B78">
      <w:pPr>
        <w:pStyle w:val="KeinLeerraum"/>
        <w:tabs>
          <w:tab w:val="left" w:pos="567"/>
        </w:tabs>
        <w:ind w:firstLine="360"/>
        <w:rPr>
          <w:rStyle w:val="street-address"/>
          <w:rFonts w:ascii="Arial" w:hAnsi="Arial" w:cs="Arial"/>
          <w:color w:val="000000"/>
          <w:sz w:val="24"/>
          <w:szCs w:val="24"/>
          <w:bdr w:val="none" w:sz="0" w:space="0" w:color="auto" w:frame="1"/>
          <w:shd w:val="clear" w:color="auto" w:fill="F9F9F9"/>
        </w:rPr>
      </w:pPr>
      <w:r w:rsidRPr="00612C3D">
        <w:rPr>
          <w:rFonts w:ascii="Arial" w:hAnsi="Arial" w:cs="Arial"/>
          <w:b/>
          <w:sz w:val="24"/>
          <w:szCs w:val="24"/>
        </w:rPr>
        <w:t xml:space="preserve">Stadion Gaststätte </w:t>
      </w:r>
      <w:r w:rsidRPr="00612C3D">
        <w:rPr>
          <w:rFonts w:ascii="Arial" w:hAnsi="Arial" w:cs="Arial"/>
          <w:sz w:val="24"/>
          <w:szCs w:val="24"/>
        </w:rPr>
        <w:t>des SV</w:t>
      </w:r>
      <w:r w:rsidRPr="00612C3D">
        <w:rPr>
          <w:rFonts w:ascii="Arial" w:hAnsi="Arial" w:cs="Arial"/>
          <w:b/>
          <w:sz w:val="24"/>
          <w:szCs w:val="24"/>
        </w:rPr>
        <w:t xml:space="preserve"> </w:t>
      </w:r>
      <w:r w:rsidR="001E4780" w:rsidRPr="00612C3D">
        <w:rPr>
          <w:rFonts w:ascii="Arial" w:hAnsi="Arial" w:cs="Arial"/>
          <w:sz w:val="24"/>
          <w:szCs w:val="24"/>
        </w:rPr>
        <w:t xml:space="preserve">Holzwickede </w:t>
      </w:r>
      <w:r w:rsidR="001A4570" w:rsidRPr="00612C3D">
        <w:rPr>
          <w:rStyle w:val="street-address"/>
          <w:rFonts w:ascii="Arial" w:hAnsi="Arial" w:cs="Arial"/>
          <w:color w:val="000000"/>
          <w:sz w:val="24"/>
          <w:szCs w:val="24"/>
          <w:bdr w:val="none" w:sz="0" w:space="0" w:color="auto" w:frame="1"/>
          <w:shd w:val="clear" w:color="auto" w:fill="F9F9F9"/>
        </w:rPr>
        <w:t>Jahnstr</w:t>
      </w:r>
      <w:r w:rsidR="00936D29">
        <w:rPr>
          <w:rStyle w:val="street-address"/>
          <w:rFonts w:ascii="Arial" w:hAnsi="Arial" w:cs="Arial"/>
          <w:color w:val="000000"/>
          <w:sz w:val="24"/>
          <w:szCs w:val="24"/>
          <w:bdr w:val="none" w:sz="0" w:space="0" w:color="auto" w:frame="1"/>
          <w:shd w:val="clear" w:color="auto" w:fill="F9F9F9"/>
        </w:rPr>
        <w:t>aße</w:t>
      </w:r>
      <w:r w:rsidR="001A4570" w:rsidRPr="00612C3D">
        <w:rPr>
          <w:rStyle w:val="street-address"/>
          <w:rFonts w:ascii="Arial" w:hAnsi="Arial" w:cs="Arial"/>
          <w:color w:val="000000"/>
          <w:sz w:val="24"/>
          <w:szCs w:val="24"/>
          <w:bdr w:val="none" w:sz="0" w:space="0" w:color="auto" w:frame="1"/>
          <w:shd w:val="clear" w:color="auto" w:fill="F9F9F9"/>
        </w:rPr>
        <w:t xml:space="preserve"> 7</w:t>
      </w:r>
      <w:r w:rsidR="001A4570" w:rsidRPr="00612C3D">
        <w:rPr>
          <w:rStyle w:val="street-address"/>
          <w:rFonts w:ascii="Arial" w:hAnsi="Arial" w:cs="Arial"/>
          <w:color w:val="3A4663"/>
          <w:sz w:val="24"/>
          <w:szCs w:val="24"/>
          <w:bdr w:val="none" w:sz="0" w:space="0" w:color="auto" w:frame="1"/>
          <w:shd w:val="clear" w:color="auto" w:fill="F9F9F9"/>
        </w:rPr>
        <w:t>,</w:t>
      </w:r>
    </w:p>
    <w:p w:rsidR="00CF51B5" w:rsidRPr="00612C3D" w:rsidRDefault="00CF51B5" w:rsidP="00AC5445">
      <w:pPr>
        <w:pStyle w:val="KeinLeerraum"/>
        <w:numPr>
          <w:ilvl w:val="0"/>
          <w:numId w:val="9"/>
        </w:numPr>
        <w:tabs>
          <w:tab w:val="left" w:pos="567"/>
        </w:tabs>
        <w:rPr>
          <w:rStyle w:val="street-address"/>
          <w:rFonts w:ascii="Arial" w:hAnsi="Arial" w:cs="Arial"/>
          <w:color w:val="000000"/>
          <w:sz w:val="24"/>
          <w:szCs w:val="24"/>
          <w:bdr w:val="none" w:sz="0" w:space="0" w:color="auto" w:frame="1"/>
          <w:shd w:val="clear" w:color="auto" w:fill="F9F9F9"/>
        </w:rPr>
      </w:pPr>
      <w:r w:rsidRPr="00612C3D">
        <w:rPr>
          <w:rFonts w:ascii="Arial" w:hAnsi="Arial" w:cs="Arial"/>
          <w:sz w:val="24"/>
          <w:szCs w:val="24"/>
        </w:rPr>
        <w:t>Astrid „Atta“ Dietzow</w:t>
      </w:r>
    </w:p>
    <w:p w:rsidR="004A5143" w:rsidRPr="00612C3D" w:rsidRDefault="00820045" w:rsidP="00AC5445">
      <w:pPr>
        <w:pStyle w:val="KeinLeerraum"/>
        <w:numPr>
          <w:ilvl w:val="0"/>
          <w:numId w:val="9"/>
        </w:numPr>
        <w:tabs>
          <w:tab w:val="left" w:pos="567"/>
        </w:tabs>
        <w:rPr>
          <w:rFonts w:ascii="Arial" w:hAnsi="Arial" w:cs="Arial"/>
          <w:color w:val="000000"/>
          <w:sz w:val="24"/>
          <w:szCs w:val="24"/>
          <w:shd w:val="clear" w:color="auto" w:fill="F9F9F9"/>
        </w:rPr>
      </w:pPr>
      <w:r w:rsidRPr="00612C3D">
        <w:rPr>
          <w:rStyle w:val="street-address"/>
          <w:rFonts w:ascii="Arial" w:hAnsi="Arial" w:cs="Arial"/>
          <w:color w:val="000000"/>
          <w:sz w:val="24"/>
          <w:szCs w:val="24"/>
          <w:bdr w:val="none" w:sz="0" w:space="0" w:color="auto" w:frame="1"/>
          <w:shd w:val="clear" w:color="auto" w:fill="F9F9F9"/>
        </w:rPr>
        <w:t>Sibille Hawlitzky</w:t>
      </w:r>
    </w:p>
    <w:p w:rsidR="00F64B96" w:rsidRDefault="00F64B96" w:rsidP="00AC5445">
      <w:pPr>
        <w:pStyle w:val="KeinLeerraum"/>
        <w:numPr>
          <w:ilvl w:val="0"/>
          <w:numId w:val="9"/>
        </w:numPr>
        <w:tabs>
          <w:tab w:val="left" w:pos="567"/>
        </w:tabs>
        <w:rPr>
          <w:rFonts w:ascii="Arial" w:hAnsi="Arial" w:cs="Arial"/>
          <w:sz w:val="24"/>
          <w:szCs w:val="24"/>
        </w:rPr>
      </w:pPr>
      <w:r w:rsidRPr="00612C3D">
        <w:rPr>
          <w:rFonts w:ascii="Arial" w:hAnsi="Arial" w:cs="Arial"/>
          <w:sz w:val="24"/>
          <w:szCs w:val="24"/>
        </w:rPr>
        <w:t xml:space="preserve"> Astrid „Atta“ Dietzow</w:t>
      </w:r>
    </w:p>
    <w:p w:rsidR="00930293" w:rsidRPr="00612C3D" w:rsidRDefault="00930293" w:rsidP="00AC5445">
      <w:pPr>
        <w:pStyle w:val="KeinLeerraum"/>
        <w:numPr>
          <w:ilvl w:val="0"/>
          <w:numId w:val="9"/>
        </w:numPr>
        <w:tabs>
          <w:tab w:val="left" w:pos="567"/>
        </w:tabs>
        <w:rPr>
          <w:rFonts w:ascii="Arial" w:hAnsi="Arial" w:cs="Arial"/>
          <w:sz w:val="24"/>
          <w:szCs w:val="24"/>
        </w:rPr>
      </w:pPr>
      <w:r>
        <w:rPr>
          <w:rFonts w:ascii="Arial" w:hAnsi="Arial" w:cs="Arial"/>
          <w:sz w:val="24"/>
          <w:szCs w:val="24"/>
        </w:rPr>
        <w:t>Thorsten „Totto“ Hawlitzky</w:t>
      </w:r>
      <w:r>
        <w:rPr>
          <w:rFonts w:ascii="Arial" w:hAnsi="Arial" w:cs="Arial"/>
          <w:sz w:val="24"/>
          <w:szCs w:val="24"/>
        </w:rPr>
        <w:tab/>
      </w:r>
    </w:p>
    <w:p w:rsidR="00F72298" w:rsidRPr="00612C3D" w:rsidRDefault="00F72298" w:rsidP="00961B78">
      <w:pPr>
        <w:pStyle w:val="KeinLeerraum"/>
        <w:tabs>
          <w:tab w:val="left" w:pos="567"/>
        </w:tabs>
        <w:ind w:firstLine="360"/>
        <w:rPr>
          <w:rFonts w:ascii="Arial" w:hAnsi="Arial" w:cs="Arial"/>
          <w:sz w:val="24"/>
          <w:szCs w:val="24"/>
        </w:rPr>
      </w:pPr>
    </w:p>
    <w:p w:rsidR="00F72298" w:rsidRDefault="001E4780" w:rsidP="00961B78">
      <w:pPr>
        <w:pStyle w:val="KeinLeerraum"/>
        <w:tabs>
          <w:tab w:val="left" w:pos="567"/>
        </w:tabs>
        <w:ind w:firstLine="360"/>
        <w:rPr>
          <w:rFonts w:ascii="Arial" w:hAnsi="Arial" w:cs="Arial"/>
          <w:sz w:val="24"/>
          <w:szCs w:val="24"/>
        </w:rPr>
      </w:pPr>
      <w:r w:rsidRPr="00612C3D">
        <w:rPr>
          <w:rFonts w:ascii="Arial" w:hAnsi="Arial" w:cs="Arial"/>
          <w:b/>
          <w:sz w:val="24"/>
          <w:szCs w:val="24"/>
        </w:rPr>
        <w:t>2.</w:t>
      </w:r>
      <w:r w:rsidRPr="00612C3D">
        <w:rPr>
          <w:rFonts w:ascii="Arial" w:hAnsi="Arial" w:cs="Arial"/>
          <w:sz w:val="24"/>
          <w:szCs w:val="24"/>
        </w:rPr>
        <w:t xml:space="preserve"> </w:t>
      </w:r>
      <w:r w:rsidRPr="00612C3D">
        <w:rPr>
          <w:rFonts w:ascii="Arial" w:hAnsi="Arial" w:cs="Arial"/>
          <w:b/>
          <w:sz w:val="24"/>
          <w:szCs w:val="24"/>
        </w:rPr>
        <w:t>TuS Elch</w:t>
      </w:r>
      <w:r w:rsidRPr="00612C3D">
        <w:rPr>
          <w:rFonts w:ascii="Arial" w:hAnsi="Arial" w:cs="Arial"/>
          <w:sz w:val="24"/>
          <w:szCs w:val="24"/>
        </w:rPr>
        <w:t xml:space="preserve">, </w:t>
      </w:r>
      <w:r w:rsidR="0007140B" w:rsidRPr="00612C3D">
        <w:rPr>
          <w:rFonts w:ascii="Arial" w:hAnsi="Arial" w:cs="Arial"/>
          <w:sz w:val="24"/>
          <w:szCs w:val="24"/>
        </w:rPr>
        <w:t xml:space="preserve">(Tennisclub) </w:t>
      </w:r>
      <w:r w:rsidRPr="00612C3D">
        <w:rPr>
          <w:rFonts w:ascii="Arial" w:hAnsi="Arial" w:cs="Arial"/>
          <w:sz w:val="24"/>
          <w:szCs w:val="24"/>
        </w:rPr>
        <w:t xml:space="preserve">Friedrich-Ebert-Straße </w:t>
      </w:r>
      <w:r w:rsidR="00EC39F0">
        <w:rPr>
          <w:rFonts w:ascii="Arial" w:hAnsi="Arial" w:cs="Arial"/>
          <w:sz w:val="24"/>
          <w:szCs w:val="24"/>
        </w:rPr>
        <w:t>6</w:t>
      </w:r>
    </w:p>
    <w:p w:rsidR="00330A4F" w:rsidRDefault="00E23A37" w:rsidP="00330A4F">
      <w:pPr>
        <w:pStyle w:val="KeinLeerraum"/>
        <w:numPr>
          <w:ilvl w:val="0"/>
          <w:numId w:val="9"/>
        </w:numPr>
        <w:tabs>
          <w:tab w:val="left" w:pos="567"/>
        </w:tabs>
        <w:rPr>
          <w:rFonts w:ascii="Arial" w:hAnsi="Arial" w:cs="Arial"/>
          <w:sz w:val="24"/>
          <w:szCs w:val="24"/>
        </w:rPr>
      </w:pPr>
      <w:r>
        <w:rPr>
          <w:rFonts w:ascii="Arial" w:hAnsi="Arial" w:cs="Arial"/>
          <w:sz w:val="24"/>
          <w:szCs w:val="24"/>
        </w:rPr>
        <w:t xml:space="preserve">Manfred </w:t>
      </w:r>
      <w:proofErr w:type="spellStart"/>
      <w:r>
        <w:rPr>
          <w:rFonts w:ascii="Arial" w:hAnsi="Arial" w:cs="Arial"/>
          <w:sz w:val="24"/>
          <w:szCs w:val="24"/>
        </w:rPr>
        <w:t>Gelhoff</w:t>
      </w:r>
      <w:proofErr w:type="spellEnd"/>
    </w:p>
    <w:p w:rsidR="00785E9D" w:rsidRPr="00330A4F" w:rsidRDefault="00785E9D" w:rsidP="00330A4F">
      <w:pPr>
        <w:pStyle w:val="KeinLeerraum"/>
        <w:numPr>
          <w:ilvl w:val="0"/>
          <w:numId w:val="9"/>
        </w:numPr>
        <w:tabs>
          <w:tab w:val="left" w:pos="567"/>
        </w:tabs>
        <w:rPr>
          <w:rFonts w:ascii="Arial" w:hAnsi="Arial" w:cs="Arial"/>
          <w:sz w:val="24"/>
          <w:szCs w:val="24"/>
        </w:rPr>
      </w:pPr>
      <w:r w:rsidRPr="00612C3D">
        <w:rPr>
          <w:rFonts w:ascii="Arial" w:hAnsi="Arial" w:cs="Arial"/>
          <w:sz w:val="24"/>
          <w:szCs w:val="24"/>
        </w:rPr>
        <w:t xml:space="preserve">Manfred und Brigitte Patz von </w:t>
      </w:r>
      <w:r w:rsidRPr="00330A4F">
        <w:rPr>
          <w:rFonts w:ascii="Arial" w:hAnsi="Arial" w:cs="Arial"/>
          <w:sz w:val="24"/>
          <w:szCs w:val="24"/>
        </w:rPr>
        <w:t xml:space="preserve">1990 bis 1997 immer von April bis Oktober </w:t>
      </w:r>
      <w:r w:rsidR="00CA4DC1" w:rsidRPr="00330A4F">
        <w:rPr>
          <w:rFonts w:ascii="Arial" w:hAnsi="Arial" w:cs="Arial"/>
          <w:sz w:val="24"/>
          <w:szCs w:val="24"/>
        </w:rPr>
        <w:t>evtl.</w:t>
      </w:r>
      <w:r w:rsidRPr="00330A4F">
        <w:rPr>
          <w:rFonts w:ascii="Arial" w:hAnsi="Arial" w:cs="Arial"/>
          <w:sz w:val="24"/>
          <w:szCs w:val="24"/>
        </w:rPr>
        <w:t xml:space="preserve"> weitere Infos bei Rolf Weltmann erfragen</w:t>
      </w:r>
    </w:p>
    <w:p w:rsidR="00363D63" w:rsidRPr="00612C3D" w:rsidRDefault="00363D63" w:rsidP="00961B78">
      <w:pPr>
        <w:pStyle w:val="KeinLeerraum"/>
        <w:tabs>
          <w:tab w:val="left" w:pos="567"/>
        </w:tabs>
        <w:ind w:firstLine="360"/>
        <w:rPr>
          <w:rFonts w:ascii="Arial" w:hAnsi="Arial" w:cs="Arial"/>
          <w:i/>
          <w:color w:val="333333"/>
          <w:sz w:val="24"/>
          <w:szCs w:val="24"/>
          <w:shd w:val="clear" w:color="auto" w:fill="FFFFFF"/>
        </w:rPr>
      </w:pPr>
    </w:p>
    <w:p w:rsidR="00363D63" w:rsidRPr="00612C3D" w:rsidRDefault="00363D63" w:rsidP="00AC5445">
      <w:pPr>
        <w:pStyle w:val="KeinLeerraum"/>
        <w:numPr>
          <w:ilvl w:val="0"/>
          <w:numId w:val="8"/>
        </w:numPr>
        <w:tabs>
          <w:tab w:val="left" w:pos="567"/>
        </w:tabs>
        <w:rPr>
          <w:rFonts w:ascii="Arial" w:hAnsi="Arial" w:cs="Arial"/>
          <w:b/>
          <w:sz w:val="24"/>
          <w:szCs w:val="24"/>
        </w:rPr>
      </w:pPr>
      <w:r w:rsidRPr="00612C3D">
        <w:rPr>
          <w:rFonts w:ascii="Arial" w:hAnsi="Arial" w:cs="Arial"/>
          <w:b/>
          <w:sz w:val="24"/>
          <w:szCs w:val="24"/>
        </w:rPr>
        <w:t>Kleingartenverein „Am Oelpfad“ - Vereinsheim</w:t>
      </w:r>
    </w:p>
    <w:p w:rsidR="00F72298" w:rsidRPr="00612C3D" w:rsidRDefault="00F72298" w:rsidP="00961B78">
      <w:pPr>
        <w:pStyle w:val="KeinLeerraum"/>
        <w:tabs>
          <w:tab w:val="left" w:pos="567"/>
        </w:tabs>
        <w:ind w:firstLine="360"/>
        <w:rPr>
          <w:rFonts w:ascii="Arial" w:hAnsi="Arial" w:cs="Arial"/>
          <w:sz w:val="24"/>
          <w:szCs w:val="24"/>
        </w:rPr>
      </w:pPr>
    </w:p>
    <w:p w:rsidR="00F64B96" w:rsidRPr="00612C3D" w:rsidRDefault="00F64B96" w:rsidP="00961B78">
      <w:pPr>
        <w:pStyle w:val="KeinLeerraum"/>
        <w:tabs>
          <w:tab w:val="left" w:pos="567"/>
        </w:tabs>
        <w:jc w:val="center"/>
        <w:rPr>
          <w:rFonts w:ascii="Arial" w:hAnsi="Arial" w:cs="Arial"/>
          <w:b/>
          <w:sz w:val="24"/>
          <w:szCs w:val="24"/>
          <w:u w:val="single"/>
        </w:rPr>
      </w:pPr>
    </w:p>
    <w:p w:rsidR="00E22563" w:rsidRDefault="00E22563" w:rsidP="00961B78">
      <w:pPr>
        <w:pStyle w:val="KeinLeerraum"/>
        <w:tabs>
          <w:tab w:val="left" w:pos="567"/>
        </w:tabs>
        <w:jc w:val="center"/>
        <w:rPr>
          <w:rFonts w:ascii="Arial" w:hAnsi="Arial" w:cs="Arial"/>
          <w:b/>
          <w:sz w:val="24"/>
          <w:szCs w:val="24"/>
          <w:u w:val="single"/>
        </w:rPr>
      </w:pPr>
    </w:p>
    <w:p w:rsidR="00E22563" w:rsidRDefault="00E22563" w:rsidP="00961B78">
      <w:pPr>
        <w:pStyle w:val="KeinLeerraum"/>
        <w:tabs>
          <w:tab w:val="left" w:pos="567"/>
        </w:tabs>
        <w:jc w:val="center"/>
        <w:rPr>
          <w:rFonts w:ascii="Arial" w:hAnsi="Arial" w:cs="Arial"/>
          <w:b/>
          <w:sz w:val="24"/>
          <w:szCs w:val="24"/>
          <w:u w:val="single"/>
        </w:rPr>
      </w:pPr>
    </w:p>
    <w:p w:rsidR="00E22563" w:rsidRDefault="00E22563" w:rsidP="00961B78">
      <w:pPr>
        <w:pStyle w:val="KeinLeerraum"/>
        <w:tabs>
          <w:tab w:val="left" w:pos="567"/>
        </w:tabs>
        <w:jc w:val="center"/>
        <w:rPr>
          <w:rFonts w:ascii="Arial" w:hAnsi="Arial" w:cs="Arial"/>
          <w:b/>
          <w:sz w:val="24"/>
          <w:szCs w:val="24"/>
          <w:u w:val="single"/>
        </w:rPr>
      </w:pPr>
    </w:p>
    <w:p w:rsidR="00E22563" w:rsidRDefault="00E22563" w:rsidP="00961B78">
      <w:pPr>
        <w:pStyle w:val="KeinLeerraum"/>
        <w:tabs>
          <w:tab w:val="left" w:pos="567"/>
        </w:tabs>
        <w:jc w:val="center"/>
        <w:rPr>
          <w:rFonts w:ascii="Arial" w:hAnsi="Arial" w:cs="Arial"/>
          <w:b/>
          <w:sz w:val="24"/>
          <w:szCs w:val="24"/>
          <w:u w:val="single"/>
        </w:rPr>
      </w:pPr>
    </w:p>
    <w:p w:rsidR="000E7A54" w:rsidRPr="00612C3D" w:rsidRDefault="00B758AE" w:rsidP="00961B78">
      <w:pPr>
        <w:pStyle w:val="KeinLeerraum"/>
        <w:tabs>
          <w:tab w:val="left" w:pos="567"/>
        </w:tabs>
        <w:jc w:val="center"/>
        <w:rPr>
          <w:rFonts w:ascii="Arial" w:hAnsi="Arial" w:cs="Arial"/>
          <w:b/>
          <w:sz w:val="24"/>
          <w:szCs w:val="24"/>
          <w:u w:val="single"/>
        </w:rPr>
      </w:pPr>
      <w:r w:rsidRPr="00612C3D">
        <w:rPr>
          <w:rFonts w:ascii="Arial" w:hAnsi="Arial" w:cs="Arial"/>
          <w:b/>
          <w:sz w:val="24"/>
          <w:szCs w:val="24"/>
          <w:u w:val="single"/>
        </w:rPr>
        <w:t>Weitere Gaststätten in der Nähe, die gern von Holzwickedern besucht wurden</w:t>
      </w:r>
    </w:p>
    <w:p w:rsidR="000E7A54" w:rsidRPr="00612C3D" w:rsidRDefault="000E7A54" w:rsidP="00961B78">
      <w:pPr>
        <w:pStyle w:val="KeinLeerraum"/>
        <w:tabs>
          <w:tab w:val="left" w:pos="567"/>
        </w:tabs>
        <w:jc w:val="center"/>
        <w:rPr>
          <w:rFonts w:ascii="Arial" w:hAnsi="Arial" w:cs="Arial"/>
          <w:sz w:val="24"/>
          <w:szCs w:val="24"/>
        </w:rPr>
      </w:pPr>
    </w:p>
    <w:p w:rsidR="000E7A54" w:rsidRPr="00612C3D" w:rsidRDefault="000E7A54" w:rsidP="00961B78">
      <w:pPr>
        <w:pStyle w:val="KeinLeerraum"/>
        <w:tabs>
          <w:tab w:val="left" w:pos="567"/>
        </w:tabs>
        <w:rPr>
          <w:rFonts w:ascii="Arial" w:hAnsi="Arial" w:cs="Arial"/>
          <w:b/>
          <w:sz w:val="24"/>
          <w:szCs w:val="24"/>
          <w:u w:val="single"/>
        </w:rPr>
      </w:pPr>
      <w:r w:rsidRPr="00612C3D">
        <w:rPr>
          <w:rFonts w:ascii="Arial" w:hAnsi="Arial" w:cs="Arial"/>
          <w:b/>
          <w:sz w:val="24"/>
          <w:szCs w:val="24"/>
          <w:u w:val="single"/>
        </w:rPr>
        <w:t>Chaussee: Wickeder Seite</w:t>
      </w:r>
    </w:p>
    <w:p w:rsidR="000E7A54" w:rsidRPr="00612C3D" w:rsidRDefault="000E7A54" w:rsidP="00961B78">
      <w:pPr>
        <w:pStyle w:val="KeinLeerraum"/>
        <w:tabs>
          <w:tab w:val="left" w:pos="567"/>
        </w:tabs>
        <w:rPr>
          <w:rFonts w:ascii="Arial" w:hAnsi="Arial" w:cs="Arial"/>
          <w:sz w:val="24"/>
          <w:szCs w:val="24"/>
        </w:rPr>
      </w:pPr>
    </w:p>
    <w:p w:rsidR="000E7A54" w:rsidRPr="00612C3D" w:rsidRDefault="0094381A" w:rsidP="00AC5445">
      <w:pPr>
        <w:pStyle w:val="KeinLeerraum"/>
        <w:numPr>
          <w:ilvl w:val="0"/>
          <w:numId w:val="5"/>
        </w:numPr>
        <w:tabs>
          <w:tab w:val="left" w:pos="567"/>
        </w:tabs>
        <w:rPr>
          <w:rFonts w:ascii="Arial" w:hAnsi="Arial" w:cs="Arial"/>
          <w:i/>
          <w:sz w:val="24"/>
          <w:szCs w:val="24"/>
        </w:rPr>
      </w:pPr>
      <w:r w:rsidRPr="00612C3D">
        <w:rPr>
          <w:rFonts w:ascii="Arial" w:hAnsi="Arial" w:cs="Arial"/>
          <w:b/>
          <w:sz w:val="24"/>
          <w:szCs w:val="24"/>
        </w:rPr>
        <w:t xml:space="preserve">Gaststätte Hesselmann, später </w:t>
      </w:r>
      <w:r w:rsidR="000E7A54" w:rsidRPr="00612C3D">
        <w:rPr>
          <w:rFonts w:ascii="Arial" w:hAnsi="Arial" w:cs="Arial"/>
          <w:b/>
          <w:sz w:val="24"/>
          <w:szCs w:val="24"/>
        </w:rPr>
        <w:t>Knuf</w:t>
      </w:r>
      <w:r w:rsidR="000E7A54" w:rsidRPr="00612C3D">
        <w:rPr>
          <w:rFonts w:ascii="Arial" w:hAnsi="Arial" w:cs="Arial"/>
          <w:sz w:val="24"/>
          <w:szCs w:val="24"/>
        </w:rPr>
        <w:t xml:space="preserve"> Inhaber Fam. Knuf</w:t>
      </w:r>
      <w:r w:rsidRPr="00612C3D">
        <w:rPr>
          <w:rFonts w:ascii="Arial" w:hAnsi="Arial" w:cs="Arial"/>
          <w:sz w:val="24"/>
          <w:szCs w:val="24"/>
        </w:rPr>
        <w:t xml:space="preserve"> (Perle)</w:t>
      </w:r>
      <w:r w:rsidR="00AA6DD8" w:rsidRPr="00612C3D">
        <w:rPr>
          <w:rFonts w:ascii="Arial" w:hAnsi="Arial" w:cs="Arial"/>
          <w:sz w:val="24"/>
          <w:szCs w:val="24"/>
        </w:rPr>
        <w:t xml:space="preserve"> </w:t>
      </w:r>
      <w:r w:rsidR="00AA6DD8" w:rsidRPr="00612C3D">
        <w:rPr>
          <w:rFonts w:ascii="Arial" w:hAnsi="Arial" w:cs="Arial"/>
          <w:i/>
          <w:sz w:val="24"/>
          <w:szCs w:val="24"/>
        </w:rPr>
        <w:t>Kriegerwitwe Hesselmann hat Knuf geheiratet Sohn war dann Perle Knuf  (Gr</w:t>
      </w:r>
      <w:r w:rsidR="00CA4DC1" w:rsidRPr="00612C3D">
        <w:rPr>
          <w:rFonts w:ascii="Arial" w:hAnsi="Arial" w:cs="Arial"/>
          <w:i/>
          <w:sz w:val="24"/>
          <w:szCs w:val="24"/>
        </w:rPr>
        <w:t>ü</w:t>
      </w:r>
      <w:r w:rsidR="00AA6DD8" w:rsidRPr="00612C3D">
        <w:rPr>
          <w:rFonts w:ascii="Arial" w:hAnsi="Arial" w:cs="Arial"/>
          <w:i/>
          <w:sz w:val="24"/>
          <w:szCs w:val="24"/>
        </w:rPr>
        <w:t>ndungsgaststätte der Kompanie Chaussee-Kolonie nach dem Krieg</w:t>
      </w:r>
    </w:p>
    <w:p w:rsidR="000E7A54" w:rsidRPr="00612C3D" w:rsidRDefault="000E7A54" w:rsidP="00961B78">
      <w:pPr>
        <w:pStyle w:val="KeinLeerraum"/>
        <w:tabs>
          <w:tab w:val="left" w:pos="567"/>
        </w:tabs>
        <w:rPr>
          <w:rFonts w:ascii="Arial" w:hAnsi="Arial" w:cs="Arial"/>
          <w:i/>
          <w:sz w:val="24"/>
          <w:szCs w:val="24"/>
          <w:u w:val="single"/>
        </w:rPr>
      </w:pPr>
    </w:p>
    <w:p w:rsidR="00393ADD" w:rsidRPr="00612C3D" w:rsidRDefault="000E7A54" w:rsidP="00AC5445">
      <w:pPr>
        <w:pStyle w:val="KeinLeerraum"/>
        <w:numPr>
          <w:ilvl w:val="0"/>
          <w:numId w:val="5"/>
        </w:numPr>
        <w:tabs>
          <w:tab w:val="left" w:pos="567"/>
        </w:tabs>
        <w:rPr>
          <w:rFonts w:ascii="Arial" w:hAnsi="Arial" w:cs="Arial"/>
          <w:sz w:val="24"/>
          <w:szCs w:val="24"/>
        </w:rPr>
      </w:pPr>
      <w:r w:rsidRPr="00612C3D">
        <w:rPr>
          <w:rFonts w:ascii="Arial" w:hAnsi="Arial" w:cs="Arial"/>
          <w:b/>
          <w:sz w:val="24"/>
          <w:szCs w:val="24"/>
        </w:rPr>
        <w:t>Türmchen</w:t>
      </w:r>
      <w:r w:rsidR="001F488D" w:rsidRPr="00612C3D">
        <w:rPr>
          <w:rFonts w:ascii="Arial" w:hAnsi="Arial" w:cs="Arial"/>
          <w:sz w:val="24"/>
          <w:szCs w:val="24"/>
        </w:rPr>
        <w:t xml:space="preserve"> </w:t>
      </w:r>
    </w:p>
    <w:p w:rsidR="00716D25" w:rsidRPr="00612C3D" w:rsidRDefault="00716D25"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Frau Kirchhoff (1955)</w:t>
      </w:r>
    </w:p>
    <w:p w:rsidR="00393ADD" w:rsidRPr="00612C3D" w:rsidRDefault="00E67D1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w:t>
      </w:r>
      <w:r w:rsidR="00916E18" w:rsidRPr="00612C3D">
        <w:rPr>
          <w:rFonts w:ascii="Arial" w:hAnsi="Arial" w:cs="Arial"/>
          <w:sz w:val="24"/>
          <w:szCs w:val="24"/>
        </w:rPr>
        <w:t>ampel (etwa zwischen 1958- 1963)</w:t>
      </w:r>
    </w:p>
    <w:p w:rsidR="00AA6DD8" w:rsidRPr="00612C3D" w:rsidRDefault="00AA6DD8"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lastRenderedPageBreak/>
        <w:t>Massmann</w:t>
      </w:r>
    </w:p>
    <w:p w:rsidR="000E7A54" w:rsidRPr="00612C3D" w:rsidRDefault="000E7A54"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Heinz Brillhaus</w:t>
      </w:r>
    </w:p>
    <w:p w:rsidR="003B3560" w:rsidRDefault="00E67D1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 xml:space="preserve">Familie Mandaric von 1.6.84 – 1.7.2004 </w:t>
      </w:r>
      <w:r w:rsidR="003B3560" w:rsidRPr="00612C3D">
        <w:rPr>
          <w:rFonts w:ascii="Arial" w:hAnsi="Arial" w:cs="Arial"/>
          <w:sz w:val="24"/>
          <w:szCs w:val="24"/>
        </w:rPr>
        <w:t xml:space="preserve">Familie Mandaric hat heute das Restaurant  „Zum Bismarckturm“ </w:t>
      </w:r>
      <w:r w:rsidR="003B3560" w:rsidRPr="00612C3D">
        <w:rPr>
          <w:rStyle w:val="Fett"/>
          <w:rFonts w:ascii="Arial" w:hAnsi="Arial" w:cs="Arial"/>
          <w:b w:val="0"/>
          <w:sz w:val="24"/>
          <w:szCs w:val="24"/>
        </w:rPr>
        <w:t>Unnaer Straße 101 58730 Fröndenberg</w:t>
      </w:r>
    </w:p>
    <w:p w:rsidR="00E67D1C" w:rsidRPr="00612C3D" w:rsidRDefault="00E67D1C" w:rsidP="00AC5445">
      <w:pPr>
        <w:pStyle w:val="KeinLeerraum"/>
        <w:numPr>
          <w:ilvl w:val="0"/>
          <w:numId w:val="3"/>
        </w:numPr>
        <w:tabs>
          <w:tab w:val="left" w:pos="567"/>
        </w:tabs>
        <w:rPr>
          <w:rFonts w:ascii="Arial" w:hAnsi="Arial" w:cs="Arial"/>
          <w:sz w:val="24"/>
          <w:szCs w:val="24"/>
        </w:rPr>
      </w:pPr>
      <w:r w:rsidRPr="00612C3D">
        <w:rPr>
          <w:rFonts w:ascii="Arial" w:hAnsi="Arial" w:cs="Arial"/>
          <w:sz w:val="24"/>
          <w:szCs w:val="24"/>
        </w:rPr>
        <w:t>Ende 2004 wurde das Türmchen abgerissen Haus wurde 1904 erbaut</w:t>
      </w:r>
    </w:p>
    <w:p w:rsidR="003412D6" w:rsidRPr="00612C3D" w:rsidRDefault="003412D6" w:rsidP="00961B78">
      <w:pPr>
        <w:pStyle w:val="KeinLeerraum"/>
        <w:tabs>
          <w:tab w:val="left" w:pos="567"/>
        </w:tabs>
        <w:ind w:left="720"/>
        <w:rPr>
          <w:rFonts w:ascii="Arial" w:hAnsi="Arial" w:cs="Arial"/>
          <w:b/>
          <w:sz w:val="24"/>
          <w:szCs w:val="24"/>
        </w:rPr>
      </w:pPr>
    </w:p>
    <w:p w:rsidR="002C7F54" w:rsidRPr="00612C3D" w:rsidRDefault="002C7F54" w:rsidP="00961B78">
      <w:pPr>
        <w:pStyle w:val="KeinLeerraum"/>
        <w:tabs>
          <w:tab w:val="left" w:pos="567"/>
        </w:tabs>
        <w:rPr>
          <w:rFonts w:ascii="Arial" w:hAnsi="Arial" w:cs="Arial"/>
          <w:sz w:val="24"/>
          <w:szCs w:val="24"/>
        </w:rPr>
      </w:pPr>
    </w:p>
    <w:p w:rsidR="002C7F54" w:rsidRPr="00612C3D" w:rsidRDefault="002C7F54" w:rsidP="00AC5445">
      <w:pPr>
        <w:pStyle w:val="KeinLeerraum"/>
        <w:numPr>
          <w:ilvl w:val="0"/>
          <w:numId w:val="5"/>
        </w:numPr>
        <w:tabs>
          <w:tab w:val="left" w:pos="567"/>
        </w:tabs>
        <w:rPr>
          <w:rFonts w:ascii="Arial" w:hAnsi="Arial" w:cs="Arial"/>
          <w:b/>
          <w:sz w:val="24"/>
          <w:szCs w:val="24"/>
          <w:u w:val="single"/>
        </w:rPr>
      </w:pPr>
      <w:r w:rsidRPr="00612C3D">
        <w:rPr>
          <w:rFonts w:ascii="Arial" w:hAnsi="Arial" w:cs="Arial"/>
          <w:b/>
          <w:sz w:val="24"/>
          <w:szCs w:val="24"/>
          <w:u w:val="single"/>
        </w:rPr>
        <w:t>Massener Damm (zu Unna gehörend)</w:t>
      </w:r>
    </w:p>
    <w:p w:rsidR="002C7F54" w:rsidRPr="00612C3D" w:rsidRDefault="002C7F54" w:rsidP="00961B78">
      <w:pPr>
        <w:pStyle w:val="KeinLeerraum"/>
        <w:tabs>
          <w:tab w:val="left" w:pos="567"/>
        </w:tabs>
        <w:ind w:left="720"/>
        <w:rPr>
          <w:rFonts w:ascii="Arial" w:hAnsi="Arial" w:cs="Arial"/>
          <w:sz w:val="24"/>
          <w:szCs w:val="24"/>
        </w:rPr>
      </w:pPr>
      <w:r w:rsidRPr="00612C3D">
        <w:rPr>
          <w:rFonts w:ascii="Arial" w:hAnsi="Arial" w:cs="Arial"/>
          <w:b/>
          <w:sz w:val="24"/>
          <w:szCs w:val="24"/>
        </w:rPr>
        <w:t xml:space="preserve">Gaststätte </w:t>
      </w:r>
      <w:r w:rsidR="00402B4B" w:rsidRPr="00612C3D">
        <w:rPr>
          <w:rFonts w:ascii="Arial" w:hAnsi="Arial" w:cs="Arial"/>
          <w:b/>
          <w:sz w:val="24"/>
          <w:szCs w:val="24"/>
        </w:rPr>
        <w:t>Helmer</w:t>
      </w:r>
      <w:r w:rsidR="00402B4B" w:rsidRPr="00612C3D">
        <w:rPr>
          <w:rFonts w:ascii="Arial" w:hAnsi="Arial" w:cs="Arial"/>
          <w:sz w:val="24"/>
          <w:szCs w:val="24"/>
        </w:rPr>
        <w:t>. Massener Damm 87 (heute Wohnhaus)</w:t>
      </w:r>
    </w:p>
    <w:p w:rsidR="00CA10C7" w:rsidRPr="00612C3D" w:rsidRDefault="00CA10C7" w:rsidP="00961B78">
      <w:pPr>
        <w:pStyle w:val="KeinLeerraum"/>
        <w:tabs>
          <w:tab w:val="left" w:pos="567"/>
        </w:tabs>
        <w:rPr>
          <w:rFonts w:ascii="Arial" w:hAnsi="Arial" w:cs="Arial"/>
          <w:sz w:val="24"/>
          <w:szCs w:val="24"/>
        </w:rPr>
      </w:pPr>
    </w:p>
    <w:p w:rsidR="00F055A7" w:rsidRPr="00612C3D" w:rsidRDefault="00F055A7" w:rsidP="00AC5445">
      <w:pPr>
        <w:pStyle w:val="KeinLeerraum"/>
        <w:numPr>
          <w:ilvl w:val="0"/>
          <w:numId w:val="5"/>
        </w:numPr>
        <w:tabs>
          <w:tab w:val="left" w:pos="567"/>
        </w:tabs>
        <w:rPr>
          <w:rFonts w:ascii="Arial" w:hAnsi="Arial" w:cs="Arial"/>
          <w:b/>
          <w:sz w:val="24"/>
          <w:szCs w:val="24"/>
          <w:u w:val="single"/>
        </w:rPr>
      </w:pPr>
      <w:r w:rsidRPr="00612C3D">
        <w:rPr>
          <w:rFonts w:ascii="Arial" w:hAnsi="Arial" w:cs="Arial"/>
          <w:b/>
          <w:sz w:val="24"/>
          <w:szCs w:val="24"/>
          <w:u w:val="single"/>
        </w:rPr>
        <w:t>Zu Iserlohn gehörend:</w:t>
      </w:r>
    </w:p>
    <w:p w:rsidR="00CA10C7" w:rsidRPr="00612C3D" w:rsidRDefault="00CA10C7" w:rsidP="00961B78">
      <w:pPr>
        <w:pStyle w:val="KeinLeerraum"/>
        <w:tabs>
          <w:tab w:val="left" w:pos="567"/>
        </w:tabs>
        <w:rPr>
          <w:rFonts w:ascii="Arial" w:hAnsi="Arial" w:cs="Arial"/>
          <w:sz w:val="24"/>
          <w:szCs w:val="24"/>
        </w:rPr>
      </w:pPr>
    </w:p>
    <w:p w:rsidR="00D37607" w:rsidRPr="00612C3D" w:rsidRDefault="00F055A7" w:rsidP="00961B78">
      <w:pPr>
        <w:pStyle w:val="KeinLeerraum"/>
        <w:tabs>
          <w:tab w:val="left" w:pos="567"/>
        </w:tabs>
        <w:ind w:left="720"/>
        <w:rPr>
          <w:rFonts w:ascii="Arial" w:hAnsi="Arial" w:cs="Arial"/>
          <w:sz w:val="24"/>
          <w:szCs w:val="24"/>
        </w:rPr>
      </w:pPr>
      <w:r w:rsidRPr="00612C3D">
        <w:rPr>
          <w:rFonts w:ascii="Arial" w:hAnsi="Arial" w:cs="Arial"/>
          <w:b/>
          <w:sz w:val="24"/>
          <w:szCs w:val="24"/>
        </w:rPr>
        <w:t>Schoof an der Ruhr</w:t>
      </w:r>
    </w:p>
    <w:p w:rsidR="00CA10C7" w:rsidRPr="00612C3D" w:rsidRDefault="00F055A7" w:rsidP="00AC5445">
      <w:pPr>
        <w:pStyle w:val="KeinLeerraum"/>
        <w:numPr>
          <w:ilvl w:val="0"/>
          <w:numId w:val="6"/>
        </w:numPr>
        <w:tabs>
          <w:tab w:val="left" w:pos="567"/>
        </w:tabs>
        <w:rPr>
          <w:rFonts w:ascii="Arial" w:hAnsi="Arial" w:cs="Arial"/>
          <w:sz w:val="24"/>
          <w:szCs w:val="24"/>
        </w:rPr>
      </w:pPr>
      <w:r w:rsidRPr="00612C3D">
        <w:rPr>
          <w:rFonts w:ascii="Arial" w:hAnsi="Arial" w:cs="Arial"/>
          <w:sz w:val="24"/>
          <w:szCs w:val="24"/>
        </w:rPr>
        <w:t>Alfred Schoof (abgerissen 1966 wegen Gewässerschutz der Ruhr)</w:t>
      </w:r>
    </w:p>
    <w:p w:rsidR="002D6BAE" w:rsidRPr="00612C3D" w:rsidRDefault="002D6BAE" w:rsidP="00961B78">
      <w:pPr>
        <w:pStyle w:val="KeinLeerraum"/>
        <w:tabs>
          <w:tab w:val="left" w:pos="567"/>
        </w:tabs>
        <w:rPr>
          <w:rFonts w:ascii="Arial" w:hAnsi="Arial" w:cs="Arial"/>
          <w:sz w:val="24"/>
          <w:szCs w:val="24"/>
        </w:rPr>
      </w:pPr>
    </w:p>
    <w:p w:rsidR="002D6BAE" w:rsidRPr="00612C3D" w:rsidRDefault="002D6BAE" w:rsidP="00961B78">
      <w:pPr>
        <w:pStyle w:val="KeinLeerraum"/>
        <w:tabs>
          <w:tab w:val="left" w:pos="567"/>
        </w:tabs>
        <w:rPr>
          <w:rFonts w:ascii="Arial" w:hAnsi="Arial" w:cs="Arial"/>
          <w:sz w:val="24"/>
          <w:szCs w:val="24"/>
        </w:rPr>
      </w:pPr>
    </w:p>
    <w:p w:rsidR="00CA10C7" w:rsidRPr="00612C3D" w:rsidRDefault="00CA10C7" w:rsidP="00961B78">
      <w:pPr>
        <w:pStyle w:val="KeinLeerraum"/>
        <w:tabs>
          <w:tab w:val="left" w:pos="567"/>
        </w:tabs>
        <w:rPr>
          <w:rFonts w:ascii="Arial" w:hAnsi="Arial" w:cs="Arial"/>
          <w:sz w:val="24"/>
          <w:szCs w:val="24"/>
        </w:rPr>
      </w:pPr>
    </w:p>
    <w:p w:rsidR="00CA10C7" w:rsidRPr="00612C3D" w:rsidRDefault="00CA10C7" w:rsidP="00961B78">
      <w:pPr>
        <w:pStyle w:val="KeinLeerraum"/>
        <w:tabs>
          <w:tab w:val="left" w:pos="567"/>
        </w:tabs>
        <w:rPr>
          <w:rFonts w:ascii="Arial" w:hAnsi="Arial" w:cs="Arial"/>
          <w:sz w:val="24"/>
          <w:szCs w:val="24"/>
        </w:rPr>
      </w:pPr>
      <w:r w:rsidRPr="00612C3D">
        <w:rPr>
          <w:rFonts w:ascii="Arial" w:hAnsi="Arial" w:cs="Arial"/>
          <w:sz w:val="24"/>
          <w:szCs w:val="24"/>
        </w:rPr>
        <w:t>Birgit Skupch</w:t>
      </w:r>
      <w:r w:rsidR="002B7E69" w:rsidRPr="00612C3D">
        <w:rPr>
          <w:rFonts w:ascii="Arial" w:hAnsi="Arial" w:cs="Arial"/>
          <w:sz w:val="24"/>
          <w:szCs w:val="24"/>
        </w:rPr>
        <w:tab/>
      </w:r>
      <w:r w:rsidR="002B7E69" w:rsidRPr="00612C3D">
        <w:rPr>
          <w:rFonts w:ascii="Arial" w:hAnsi="Arial" w:cs="Arial"/>
          <w:sz w:val="24"/>
          <w:szCs w:val="24"/>
        </w:rPr>
        <w:tab/>
      </w:r>
      <w:r w:rsidR="002B7E69" w:rsidRPr="00612C3D">
        <w:rPr>
          <w:rFonts w:ascii="Arial" w:hAnsi="Arial" w:cs="Arial"/>
          <w:sz w:val="24"/>
          <w:szCs w:val="24"/>
        </w:rPr>
        <w:tab/>
      </w:r>
      <w:r w:rsidR="002B7E69" w:rsidRPr="00612C3D">
        <w:rPr>
          <w:rFonts w:ascii="Arial" w:hAnsi="Arial" w:cs="Arial"/>
          <w:sz w:val="24"/>
          <w:szCs w:val="24"/>
        </w:rPr>
        <w:tab/>
      </w:r>
      <w:r w:rsidR="002B7E69" w:rsidRPr="00612C3D">
        <w:rPr>
          <w:rFonts w:ascii="Arial" w:hAnsi="Arial" w:cs="Arial"/>
          <w:sz w:val="24"/>
          <w:szCs w:val="24"/>
        </w:rPr>
        <w:tab/>
        <w:t>Hermann Volke</w:t>
      </w:r>
    </w:p>
    <w:p w:rsidR="00CA10C7" w:rsidRPr="00612C3D" w:rsidRDefault="00CA10C7" w:rsidP="00961B78">
      <w:pPr>
        <w:pStyle w:val="KeinLeerraum"/>
        <w:tabs>
          <w:tab w:val="left" w:pos="567"/>
        </w:tabs>
        <w:rPr>
          <w:rFonts w:ascii="Arial" w:hAnsi="Arial" w:cs="Arial"/>
          <w:sz w:val="24"/>
          <w:szCs w:val="24"/>
        </w:rPr>
      </w:pPr>
      <w:r w:rsidRPr="00612C3D">
        <w:rPr>
          <w:rFonts w:ascii="Arial" w:hAnsi="Arial" w:cs="Arial"/>
          <w:sz w:val="24"/>
          <w:szCs w:val="24"/>
        </w:rPr>
        <w:t>Im Bruch 13</w:t>
      </w:r>
      <w:r w:rsidR="002B7E69" w:rsidRPr="00612C3D">
        <w:rPr>
          <w:rFonts w:ascii="Arial" w:hAnsi="Arial" w:cs="Arial"/>
          <w:sz w:val="24"/>
          <w:szCs w:val="24"/>
        </w:rPr>
        <w:tab/>
      </w:r>
      <w:r w:rsidR="002B7E69" w:rsidRPr="00612C3D">
        <w:rPr>
          <w:rFonts w:ascii="Arial" w:hAnsi="Arial" w:cs="Arial"/>
          <w:sz w:val="24"/>
          <w:szCs w:val="24"/>
        </w:rPr>
        <w:tab/>
      </w:r>
      <w:r w:rsidR="002B7E69" w:rsidRPr="00612C3D">
        <w:rPr>
          <w:rFonts w:ascii="Arial" w:hAnsi="Arial" w:cs="Arial"/>
          <w:sz w:val="24"/>
          <w:szCs w:val="24"/>
        </w:rPr>
        <w:tab/>
      </w:r>
      <w:r w:rsidR="002B7E69" w:rsidRPr="00612C3D">
        <w:rPr>
          <w:rFonts w:ascii="Arial" w:hAnsi="Arial" w:cs="Arial"/>
          <w:sz w:val="24"/>
          <w:szCs w:val="24"/>
        </w:rPr>
        <w:tab/>
      </w:r>
      <w:r w:rsidR="002B7E69" w:rsidRPr="00612C3D">
        <w:rPr>
          <w:rFonts w:ascii="Arial" w:hAnsi="Arial" w:cs="Arial"/>
          <w:sz w:val="24"/>
          <w:szCs w:val="24"/>
        </w:rPr>
        <w:tab/>
        <w:t>Münchener Allee 14</w:t>
      </w:r>
    </w:p>
    <w:p w:rsidR="00CA10C7" w:rsidRPr="00612C3D" w:rsidRDefault="00CA10C7" w:rsidP="00961B78">
      <w:pPr>
        <w:pStyle w:val="KeinLeerraum"/>
        <w:tabs>
          <w:tab w:val="left" w:pos="567"/>
        </w:tabs>
        <w:rPr>
          <w:rFonts w:ascii="Arial" w:hAnsi="Arial" w:cs="Arial"/>
          <w:sz w:val="24"/>
          <w:szCs w:val="24"/>
        </w:rPr>
      </w:pPr>
      <w:r w:rsidRPr="00612C3D">
        <w:rPr>
          <w:rFonts w:ascii="Arial" w:hAnsi="Arial" w:cs="Arial"/>
          <w:sz w:val="24"/>
          <w:szCs w:val="24"/>
        </w:rPr>
        <w:t>59439 Holzwickede</w:t>
      </w:r>
      <w:r w:rsidR="002B7E69" w:rsidRPr="00612C3D">
        <w:rPr>
          <w:rFonts w:ascii="Arial" w:hAnsi="Arial" w:cs="Arial"/>
          <w:sz w:val="24"/>
          <w:szCs w:val="24"/>
        </w:rPr>
        <w:tab/>
      </w:r>
      <w:r w:rsidR="002B7E69" w:rsidRPr="00612C3D">
        <w:rPr>
          <w:rFonts w:ascii="Arial" w:hAnsi="Arial" w:cs="Arial"/>
          <w:sz w:val="24"/>
          <w:szCs w:val="24"/>
        </w:rPr>
        <w:tab/>
      </w:r>
      <w:r w:rsidR="002B7E69" w:rsidRPr="00612C3D">
        <w:rPr>
          <w:rFonts w:ascii="Arial" w:hAnsi="Arial" w:cs="Arial"/>
          <w:sz w:val="24"/>
          <w:szCs w:val="24"/>
        </w:rPr>
        <w:tab/>
      </w:r>
      <w:r w:rsidR="002B7E69" w:rsidRPr="00612C3D">
        <w:rPr>
          <w:rFonts w:ascii="Arial" w:hAnsi="Arial" w:cs="Arial"/>
          <w:sz w:val="24"/>
          <w:szCs w:val="24"/>
        </w:rPr>
        <w:tab/>
        <w:t>59439 Holzwickede</w:t>
      </w:r>
    </w:p>
    <w:p w:rsidR="00CA10C7" w:rsidRPr="00612C3D" w:rsidRDefault="00CA10C7" w:rsidP="00961B78">
      <w:pPr>
        <w:pStyle w:val="KeinLeerraum"/>
        <w:tabs>
          <w:tab w:val="left" w:pos="567"/>
        </w:tabs>
        <w:rPr>
          <w:rFonts w:ascii="Arial" w:hAnsi="Arial" w:cs="Arial"/>
          <w:sz w:val="24"/>
          <w:szCs w:val="24"/>
        </w:rPr>
      </w:pPr>
      <w:r w:rsidRPr="00612C3D">
        <w:rPr>
          <w:rFonts w:ascii="Arial" w:hAnsi="Arial" w:cs="Arial"/>
          <w:sz w:val="24"/>
          <w:szCs w:val="24"/>
        </w:rPr>
        <w:t>Tel. 02301-4741</w:t>
      </w:r>
      <w:r w:rsidR="002B7E69" w:rsidRPr="00612C3D">
        <w:rPr>
          <w:rFonts w:ascii="Arial" w:hAnsi="Arial" w:cs="Arial"/>
          <w:sz w:val="24"/>
          <w:szCs w:val="24"/>
        </w:rPr>
        <w:tab/>
      </w:r>
      <w:r w:rsidR="002B7E69" w:rsidRPr="00612C3D">
        <w:rPr>
          <w:rFonts w:ascii="Arial" w:hAnsi="Arial" w:cs="Arial"/>
          <w:sz w:val="24"/>
          <w:szCs w:val="24"/>
        </w:rPr>
        <w:tab/>
      </w:r>
      <w:r w:rsidR="002B7E69" w:rsidRPr="00612C3D">
        <w:rPr>
          <w:rFonts w:ascii="Arial" w:hAnsi="Arial" w:cs="Arial"/>
          <w:sz w:val="24"/>
          <w:szCs w:val="24"/>
        </w:rPr>
        <w:tab/>
      </w:r>
      <w:r w:rsidR="002B7E69" w:rsidRPr="00612C3D">
        <w:rPr>
          <w:rFonts w:ascii="Arial" w:hAnsi="Arial" w:cs="Arial"/>
          <w:sz w:val="24"/>
          <w:szCs w:val="24"/>
        </w:rPr>
        <w:tab/>
        <w:t>Tel. (02301) 84 94</w:t>
      </w:r>
    </w:p>
    <w:p w:rsidR="008F74FC" w:rsidRPr="00612C3D" w:rsidRDefault="00894D21" w:rsidP="00961B78">
      <w:pPr>
        <w:pStyle w:val="KeinLeerraum"/>
        <w:tabs>
          <w:tab w:val="left" w:pos="567"/>
        </w:tabs>
        <w:rPr>
          <w:rFonts w:ascii="Arial" w:hAnsi="Arial" w:cs="Arial"/>
          <w:sz w:val="24"/>
          <w:szCs w:val="24"/>
        </w:rPr>
      </w:pPr>
      <w:hyperlink r:id="rId9" w:history="1">
        <w:r w:rsidR="00134700" w:rsidRPr="00612C3D">
          <w:rPr>
            <w:rStyle w:val="Hyperlink"/>
            <w:rFonts w:ascii="Arial" w:hAnsi="Arial" w:cs="Arial"/>
            <w:sz w:val="24"/>
            <w:szCs w:val="24"/>
          </w:rPr>
          <w:t>BirgitCV@gmx.de</w:t>
        </w:r>
      </w:hyperlink>
      <w:r w:rsidR="002B7E69" w:rsidRPr="00612C3D">
        <w:rPr>
          <w:rFonts w:ascii="Arial" w:hAnsi="Arial" w:cs="Arial"/>
          <w:sz w:val="24"/>
          <w:szCs w:val="24"/>
        </w:rPr>
        <w:tab/>
      </w:r>
      <w:r w:rsidR="002B7E69" w:rsidRPr="00612C3D">
        <w:rPr>
          <w:rFonts w:ascii="Arial" w:hAnsi="Arial" w:cs="Arial"/>
          <w:sz w:val="24"/>
          <w:szCs w:val="24"/>
        </w:rPr>
        <w:tab/>
      </w:r>
      <w:r w:rsidR="002B7E69" w:rsidRPr="00612C3D">
        <w:rPr>
          <w:rFonts w:ascii="Arial" w:hAnsi="Arial" w:cs="Arial"/>
          <w:sz w:val="24"/>
          <w:szCs w:val="24"/>
        </w:rPr>
        <w:tab/>
      </w:r>
      <w:r w:rsidR="002B7E69" w:rsidRPr="00612C3D">
        <w:rPr>
          <w:rFonts w:ascii="Arial" w:hAnsi="Arial" w:cs="Arial"/>
          <w:sz w:val="24"/>
          <w:szCs w:val="24"/>
        </w:rPr>
        <w:tab/>
      </w:r>
      <w:hyperlink r:id="rId10" w:history="1">
        <w:r w:rsidR="002B7E69" w:rsidRPr="00612C3D">
          <w:rPr>
            <w:rStyle w:val="Hyperlink"/>
            <w:rFonts w:ascii="Arial" w:hAnsi="Arial" w:cs="Arial"/>
            <w:sz w:val="24"/>
            <w:szCs w:val="24"/>
          </w:rPr>
          <w:t>volke-hermann@t-online.de</w:t>
        </w:r>
      </w:hyperlink>
    </w:p>
    <w:p w:rsidR="00134700" w:rsidRPr="00612C3D" w:rsidRDefault="00134700" w:rsidP="00961B78">
      <w:pPr>
        <w:pStyle w:val="KeinLeerraum"/>
        <w:tabs>
          <w:tab w:val="left" w:pos="567"/>
        </w:tabs>
        <w:rPr>
          <w:rFonts w:ascii="Arial" w:hAnsi="Arial" w:cs="Arial"/>
          <w:sz w:val="24"/>
          <w:szCs w:val="24"/>
        </w:rPr>
      </w:pPr>
    </w:p>
    <w:p w:rsidR="00974FB8" w:rsidRPr="00612C3D" w:rsidRDefault="00974FB8" w:rsidP="00961B78">
      <w:pPr>
        <w:pStyle w:val="KeinLeerraum"/>
        <w:tabs>
          <w:tab w:val="left" w:pos="567"/>
        </w:tabs>
        <w:rPr>
          <w:rFonts w:ascii="Arial" w:hAnsi="Arial" w:cs="Arial"/>
          <w:b/>
          <w:sz w:val="24"/>
          <w:szCs w:val="24"/>
          <w:u w:val="single"/>
        </w:rPr>
      </w:pPr>
    </w:p>
    <w:p w:rsidR="00134700" w:rsidRPr="00612C3D" w:rsidRDefault="00134700" w:rsidP="00961B78">
      <w:pPr>
        <w:pStyle w:val="KeinLeerraum"/>
        <w:tabs>
          <w:tab w:val="left" w:pos="567"/>
        </w:tabs>
        <w:rPr>
          <w:rFonts w:ascii="Arial" w:hAnsi="Arial" w:cs="Arial"/>
          <w:b/>
          <w:sz w:val="24"/>
          <w:szCs w:val="24"/>
          <w:u w:val="single"/>
        </w:rPr>
      </w:pPr>
      <w:r w:rsidRPr="00612C3D">
        <w:rPr>
          <w:rFonts w:ascii="Arial" w:hAnsi="Arial" w:cs="Arial"/>
          <w:b/>
          <w:sz w:val="24"/>
          <w:szCs w:val="24"/>
          <w:u w:val="single"/>
        </w:rPr>
        <w:t>Geschichten rund um die Kneipen:</w:t>
      </w:r>
    </w:p>
    <w:p w:rsidR="00134700" w:rsidRPr="00612C3D" w:rsidRDefault="00134700" w:rsidP="00961B78">
      <w:pPr>
        <w:pStyle w:val="KeinLeerraum"/>
        <w:tabs>
          <w:tab w:val="left" w:pos="567"/>
        </w:tabs>
        <w:rPr>
          <w:rFonts w:ascii="Arial" w:hAnsi="Arial" w:cs="Arial"/>
          <w:sz w:val="24"/>
          <w:szCs w:val="24"/>
        </w:rPr>
      </w:pPr>
    </w:p>
    <w:p w:rsidR="00134700" w:rsidRPr="00612C3D" w:rsidRDefault="00134700" w:rsidP="00961B78">
      <w:pPr>
        <w:pStyle w:val="KeinLeerraum"/>
        <w:tabs>
          <w:tab w:val="left" w:pos="567"/>
        </w:tabs>
        <w:rPr>
          <w:rFonts w:ascii="Arial" w:hAnsi="Arial" w:cs="Arial"/>
          <w:color w:val="141823"/>
          <w:sz w:val="24"/>
          <w:szCs w:val="24"/>
          <w:shd w:val="clear" w:color="auto" w:fill="FFFFFF"/>
        </w:rPr>
      </w:pPr>
      <w:r w:rsidRPr="00612C3D">
        <w:rPr>
          <w:rFonts w:ascii="Arial" w:hAnsi="Arial" w:cs="Arial"/>
          <w:color w:val="141823"/>
          <w:sz w:val="24"/>
          <w:szCs w:val="24"/>
          <w:shd w:val="clear" w:color="auto" w:fill="FFFFFF"/>
        </w:rPr>
        <w:t xml:space="preserve">im Nordstern </w:t>
      </w:r>
      <w:r w:rsidR="00E0365C" w:rsidRPr="00612C3D">
        <w:rPr>
          <w:rFonts w:ascii="Arial" w:hAnsi="Arial" w:cs="Arial"/>
          <w:color w:val="141823"/>
          <w:sz w:val="24"/>
          <w:szCs w:val="24"/>
          <w:shd w:val="clear" w:color="auto" w:fill="FFFFFF"/>
        </w:rPr>
        <w:t>(</w:t>
      </w:r>
      <w:r w:rsidR="007D2F57" w:rsidRPr="00612C3D">
        <w:rPr>
          <w:rFonts w:ascii="Arial" w:hAnsi="Arial" w:cs="Arial"/>
          <w:color w:val="141823"/>
          <w:sz w:val="24"/>
          <w:szCs w:val="24"/>
          <w:shd w:val="clear" w:color="auto" w:fill="FFFFFF"/>
        </w:rPr>
        <w:t>und auch bei Schopp</w:t>
      </w:r>
      <w:r w:rsidR="00031754">
        <w:rPr>
          <w:rFonts w:ascii="Arial" w:hAnsi="Arial" w:cs="Arial"/>
          <w:color w:val="141823"/>
          <w:sz w:val="24"/>
          <w:szCs w:val="24"/>
          <w:shd w:val="clear" w:color="auto" w:fill="FFFFFF"/>
        </w:rPr>
        <w:t>, Lähnemann und im Adler</w:t>
      </w:r>
      <w:r w:rsidR="00E0365C" w:rsidRPr="00612C3D">
        <w:rPr>
          <w:rFonts w:ascii="Arial" w:hAnsi="Arial" w:cs="Arial"/>
          <w:color w:val="141823"/>
          <w:sz w:val="24"/>
          <w:szCs w:val="24"/>
          <w:shd w:val="clear" w:color="auto" w:fill="FFFFFF"/>
        </w:rPr>
        <w:t xml:space="preserve">) </w:t>
      </w:r>
      <w:r w:rsidR="007D2F57" w:rsidRPr="00612C3D">
        <w:rPr>
          <w:rFonts w:ascii="Arial" w:hAnsi="Arial" w:cs="Arial"/>
          <w:color w:val="141823"/>
          <w:sz w:val="24"/>
          <w:szCs w:val="24"/>
          <w:shd w:val="clear" w:color="auto" w:fill="FFFFFF"/>
        </w:rPr>
        <w:t xml:space="preserve">, </w:t>
      </w:r>
      <w:r w:rsidRPr="00612C3D">
        <w:rPr>
          <w:rFonts w:ascii="Arial" w:hAnsi="Arial" w:cs="Arial"/>
          <w:color w:val="141823"/>
          <w:sz w:val="24"/>
          <w:szCs w:val="24"/>
          <w:shd w:val="clear" w:color="auto" w:fill="FFFFFF"/>
        </w:rPr>
        <w:t xml:space="preserve">konnte man früher Flaschenbier kaufen , dazu musste man in den </w:t>
      </w:r>
      <w:r w:rsidR="001E78ED" w:rsidRPr="00612C3D">
        <w:rPr>
          <w:rFonts w:ascii="Arial" w:hAnsi="Arial" w:cs="Arial"/>
          <w:color w:val="141823"/>
          <w:sz w:val="24"/>
          <w:szCs w:val="24"/>
          <w:shd w:val="clear" w:color="auto" w:fill="FFFFFF"/>
        </w:rPr>
        <w:t>H</w:t>
      </w:r>
      <w:r w:rsidRPr="00612C3D">
        <w:rPr>
          <w:rFonts w:ascii="Arial" w:hAnsi="Arial" w:cs="Arial"/>
          <w:color w:val="141823"/>
          <w:sz w:val="24"/>
          <w:szCs w:val="24"/>
          <w:shd w:val="clear" w:color="auto" w:fill="FFFFFF"/>
        </w:rPr>
        <w:t xml:space="preserve">auseingang von Nordstr.2, dort befand sich vor der </w:t>
      </w:r>
      <w:r w:rsidR="001E78ED" w:rsidRPr="00612C3D">
        <w:rPr>
          <w:rFonts w:ascii="Arial" w:hAnsi="Arial" w:cs="Arial"/>
          <w:color w:val="141823"/>
          <w:sz w:val="24"/>
          <w:szCs w:val="24"/>
          <w:shd w:val="clear" w:color="auto" w:fill="FFFFFF"/>
        </w:rPr>
        <w:t>Treppe</w:t>
      </w:r>
      <w:r w:rsidRPr="00612C3D">
        <w:rPr>
          <w:rFonts w:ascii="Arial" w:hAnsi="Arial" w:cs="Arial"/>
          <w:color w:val="141823"/>
          <w:sz w:val="24"/>
          <w:szCs w:val="24"/>
          <w:shd w:val="clear" w:color="auto" w:fill="FFFFFF"/>
        </w:rPr>
        <w:t xml:space="preserve"> rechts eine Tür dahinter ein kleiner Raum mit Stuhl dort gab es eine Klappe an der man klopfen oder schellen musste </w:t>
      </w:r>
      <w:r w:rsidR="00D417E5" w:rsidRPr="00612C3D">
        <w:rPr>
          <w:rFonts w:ascii="Arial" w:hAnsi="Arial" w:cs="Arial"/>
          <w:color w:val="141823"/>
          <w:sz w:val="24"/>
          <w:szCs w:val="24"/>
          <w:shd w:val="clear" w:color="auto" w:fill="FFFFFF"/>
        </w:rPr>
        <w:t>weiß</w:t>
      </w:r>
      <w:r w:rsidRPr="00612C3D">
        <w:rPr>
          <w:rFonts w:ascii="Arial" w:hAnsi="Arial" w:cs="Arial"/>
          <w:color w:val="141823"/>
          <w:sz w:val="24"/>
          <w:szCs w:val="24"/>
          <w:shd w:val="clear" w:color="auto" w:fill="FFFFFF"/>
        </w:rPr>
        <w:t xml:space="preserve"> nich</w:t>
      </w:r>
      <w:r w:rsidR="001E78ED" w:rsidRPr="00612C3D">
        <w:rPr>
          <w:rFonts w:ascii="Arial" w:hAnsi="Arial" w:cs="Arial"/>
          <w:color w:val="141823"/>
          <w:sz w:val="24"/>
          <w:szCs w:val="24"/>
          <w:shd w:val="clear" w:color="auto" w:fill="FFFFFF"/>
        </w:rPr>
        <w:t>t mehr so genau, dann öffnete jemand diese K</w:t>
      </w:r>
      <w:r w:rsidRPr="00612C3D">
        <w:rPr>
          <w:rFonts w:ascii="Arial" w:hAnsi="Arial" w:cs="Arial"/>
          <w:color w:val="141823"/>
          <w:sz w:val="24"/>
          <w:szCs w:val="24"/>
          <w:shd w:val="clear" w:color="auto" w:fill="FFFFFF"/>
        </w:rPr>
        <w:t xml:space="preserve">lappe und man konnte direkt hinter den Tresen schauen und Getränke </w:t>
      </w:r>
      <w:r w:rsidR="00CA4DC1" w:rsidRPr="00612C3D">
        <w:rPr>
          <w:rFonts w:ascii="Arial" w:hAnsi="Arial" w:cs="Arial"/>
          <w:color w:val="141823"/>
          <w:sz w:val="24"/>
          <w:szCs w:val="24"/>
          <w:shd w:val="clear" w:color="auto" w:fill="FFFFFF"/>
        </w:rPr>
        <w:t>außer</w:t>
      </w:r>
      <w:r w:rsidRPr="00612C3D">
        <w:rPr>
          <w:rFonts w:ascii="Arial" w:hAnsi="Arial" w:cs="Arial"/>
          <w:color w:val="141823"/>
          <w:sz w:val="24"/>
          <w:szCs w:val="24"/>
          <w:shd w:val="clear" w:color="auto" w:fill="FFFFFF"/>
        </w:rPr>
        <w:t xml:space="preserve"> Hau</w:t>
      </w:r>
      <w:r w:rsidR="001E78ED" w:rsidRPr="00612C3D">
        <w:rPr>
          <w:rFonts w:ascii="Arial" w:hAnsi="Arial" w:cs="Arial"/>
          <w:color w:val="141823"/>
          <w:sz w:val="24"/>
          <w:szCs w:val="24"/>
          <w:shd w:val="clear" w:color="auto" w:fill="FFFFFF"/>
        </w:rPr>
        <w:t>s kaufen</w:t>
      </w:r>
      <w:r w:rsidRPr="00612C3D">
        <w:rPr>
          <w:rFonts w:ascii="Arial" w:hAnsi="Arial" w:cs="Arial"/>
          <w:color w:val="141823"/>
          <w:sz w:val="24"/>
          <w:szCs w:val="24"/>
          <w:shd w:val="clear" w:color="auto" w:fill="FFFFFF"/>
        </w:rPr>
        <w:t>.</w:t>
      </w:r>
      <w:r w:rsidR="007D2F57" w:rsidRPr="00612C3D">
        <w:rPr>
          <w:rFonts w:ascii="Arial" w:hAnsi="Arial" w:cs="Arial"/>
          <w:color w:val="141823"/>
          <w:sz w:val="24"/>
          <w:szCs w:val="24"/>
          <w:shd w:val="clear" w:color="auto" w:fill="FFFFFF"/>
        </w:rPr>
        <w:t xml:space="preserve"> </w:t>
      </w:r>
      <w:r w:rsidR="001E78ED" w:rsidRPr="00612C3D">
        <w:rPr>
          <w:rFonts w:ascii="Arial" w:hAnsi="Arial" w:cs="Arial"/>
          <w:color w:val="141823"/>
          <w:sz w:val="24"/>
          <w:szCs w:val="24"/>
          <w:shd w:val="clear" w:color="auto" w:fill="FFFFFF"/>
        </w:rPr>
        <w:t>K</w:t>
      </w:r>
      <w:r w:rsidRPr="00612C3D">
        <w:rPr>
          <w:rFonts w:ascii="Arial" w:hAnsi="Arial" w:cs="Arial"/>
          <w:color w:val="141823"/>
          <w:sz w:val="24"/>
          <w:szCs w:val="24"/>
          <w:shd w:val="clear" w:color="auto" w:fill="FFFFFF"/>
        </w:rPr>
        <w:t xml:space="preserve">ennt das noch </w:t>
      </w:r>
      <w:r w:rsidR="00D417E5" w:rsidRPr="00612C3D">
        <w:rPr>
          <w:rFonts w:ascii="Arial" w:hAnsi="Arial" w:cs="Arial"/>
          <w:color w:val="141823"/>
          <w:sz w:val="24"/>
          <w:szCs w:val="24"/>
          <w:shd w:val="clear" w:color="auto" w:fill="FFFFFF"/>
        </w:rPr>
        <w:t xml:space="preserve">jemand? </w:t>
      </w:r>
      <w:r w:rsidRPr="00612C3D">
        <w:rPr>
          <w:rFonts w:ascii="Arial" w:hAnsi="Arial" w:cs="Arial"/>
          <w:color w:val="141823"/>
          <w:sz w:val="24"/>
          <w:szCs w:val="24"/>
          <w:shd w:val="clear" w:color="auto" w:fill="FFFFFF"/>
        </w:rPr>
        <w:t>müsste sogar noch existent sein!</w:t>
      </w:r>
    </w:p>
    <w:p w:rsidR="0002679C" w:rsidRPr="00612C3D" w:rsidRDefault="0002679C" w:rsidP="00961B78">
      <w:pPr>
        <w:pStyle w:val="KeinLeerraum"/>
        <w:tabs>
          <w:tab w:val="left" w:pos="567"/>
        </w:tabs>
        <w:rPr>
          <w:rFonts w:ascii="Arial" w:hAnsi="Arial" w:cs="Arial"/>
          <w:color w:val="141823"/>
          <w:sz w:val="24"/>
          <w:szCs w:val="24"/>
          <w:shd w:val="clear" w:color="auto" w:fill="FFFFFF"/>
        </w:rPr>
      </w:pPr>
    </w:p>
    <w:p w:rsidR="0002679C" w:rsidRPr="00612C3D" w:rsidRDefault="0002679C" w:rsidP="00961B78">
      <w:pPr>
        <w:pStyle w:val="KeinLeerraum"/>
        <w:tabs>
          <w:tab w:val="left" w:pos="567"/>
        </w:tabs>
        <w:rPr>
          <w:rFonts w:ascii="Arial" w:hAnsi="Arial" w:cs="Arial"/>
          <w:color w:val="141823"/>
          <w:sz w:val="24"/>
          <w:szCs w:val="24"/>
          <w:shd w:val="clear" w:color="auto" w:fill="FFFFFF"/>
        </w:rPr>
      </w:pPr>
      <w:r w:rsidRPr="00612C3D">
        <w:rPr>
          <w:rFonts w:ascii="Arial" w:hAnsi="Arial" w:cs="Arial"/>
          <w:color w:val="141823"/>
          <w:sz w:val="24"/>
          <w:szCs w:val="24"/>
          <w:shd w:val="clear" w:color="auto" w:fill="FFFFFF"/>
        </w:rPr>
        <w:t>Im späteren Treffpunkt/Sansibar gab es, als da noch Potthoff drin war, nur Flaschenbier</w:t>
      </w:r>
    </w:p>
    <w:p w:rsidR="00642BBB" w:rsidRPr="00612C3D" w:rsidRDefault="00642BBB" w:rsidP="00961B78">
      <w:pPr>
        <w:pStyle w:val="KeinLeerraum"/>
        <w:tabs>
          <w:tab w:val="left" w:pos="567"/>
        </w:tabs>
        <w:rPr>
          <w:rFonts w:ascii="Arial" w:hAnsi="Arial" w:cs="Arial"/>
          <w:color w:val="141823"/>
          <w:sz w:val="24"/>
          <w:szCs w:val="24"/>
          <w:shd w:val="clear" w:color="auto" w:fill="FFFFFF"/>
        </w:rPr>
      </w:pPr>
    </w:p>
    <w:p w:rsidR="00642BBB" w:rsidRPr="00612C3D" w:rsidRDefault="00642BBB" w:rsidP="00961B78">
      <w:pPr>
        <w:pStyle w:val="KeinLeerraum"/>
        <w:tabs>
          <w:tab w:val="left" w:pos="567"/>
        </w:tabs>
        <w:rPr>
          <w:rFonts w:ascii="Arial" w:hAnsi="Arial" w:cs="Arial"/>
          <w:color w:val="141823"/>
          <w:sz w:val="24"/>
          <w:szCs w:val="24"/>
          <w:shd w:val="clear" w:color="auto" w:fill="FFFFFF"/>
        </w:rPr>
      </w:pPr>
    </w:p>
    <w:sectPr w:rsidR="00642BBB" w:rsidRPr="00612C3D" w:rsidSect="0015128C">
      <w:pgSz w:w="16838" w:h="11906" w:orient="landscape"/>
      <w:pgMar w:top="567"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B2C"/>
    <w:multiLevelType w:val="hybridMultilevel"/>
    <w:tmpl w:val="3E64EBBA"/>
    <w:lvl w:ilvl="0" w:tplc="01FC80BC">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A262EF"/>
    <w:multiLevelType w:val="hybridMultilevel"/>
    <w:tmpl w:val="73CCBC36"/>
    <w:lvl w:ilvl="0" w:tplc="04070003">
      <w:start w:val="1"/>
      <w:numFmt w:val="bullet"/>
      <w:lvlText w:val="o"/>
      <w:lvlJc w:val="left"/>
      <w:pPr>
        <w:ind w:left="861" w:hanging="360"/>
      </w:pPr>
      <w:rPr>
        <w:rFonts w:ascii="Courier New" w:hAnsi="Courier New" w:cs="Courier New" w:hint="default"/>
      </w:rPr>
    </w:lvl>
    <w:lvl w:ilvl="1" w:tplc="04070003" w:tentative="1">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2" w15:restartNumberingAfterBreak="0">
    <w:nsid w:val="15021A86"/>
    <w:multiLevelType w:val="hybridMultilevel"/>
    <w:tmpl w:val="92AA10E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2A420C2"/>
    <w:multiLevelType w:val="hybridMultilevel"/>
    <w:tmpl w:val="F3325D9C"/>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28C7232F"/>
    <w:multiLevelType w:val="hybridMultilevel"/>
    <w:tmpl w:val="D63C55E0"/>
    <w:lvl w:ilvl="0" w:tplc="04070003">
      <w:start w:val="1"/>
      <w:numFmt w:val="bullet"/>
      <w:lvlText w:val="o"/>
      <w:lvlJc w:val="left"/>
      <w:pPr>
        <w:ind w:left="1506" w:hanging="360"/>
      </w:pPr>
      <w:rPr>
        <w:rFonts w:ascii="Courier New" w:hAnsi="Courier New" w:cs="Courier New"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5" w15:restartNumberingAfterBreak="0">
    <w:nsid w:val="35826E31"/>
    <w:multiLevelType w:val="hybridMultilevel"/>
    <w:tmpl w:val="29B09396"/>
    <w:lvl w:ilvl="0" w:tplc="04070003">
      <w:start w:val="1"/>
      <w:numFmt w:val="bullet"/>
      <w:lvlText w:val="o"/>
      <w:lvlJc w:val="left"/>
      <w:pPr>
        <w:ind w:left="1440" w:hanging="360"/>
      </w:pPr>
      <w:rPr>
        <w:rFonts w:ascii="Courier New" w:hAnsi="Courier New" w:cs="Courier New"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44047D87"/>
    <w:multiLevelType w:val="hybridMultilevel"/>
    <w:tmpl w:val="EF42744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9A75FB3"/>
    <w:multiLevelType w:val="hybridMultilevel"/>
    <w:tmpl w:val="2D7C33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F33808"/>
    <w:multiLevelType w:val="hybridMultilevel"/>
    <w:tmpl w:val="9DBC9C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5A2B7B"/>
    <w:multiLevelType w:val="hybridMultilevel"/>
    <w:tmpl w:val="934416F4"/>
    <w:lvl w:ilvl="0" w:tplc="04070003">
      <w:start w:val="1"/>
      <w:numFmt w:val="bullet"/>
      <w:lvlText w:val="o"/>
      <w:lvlJc w:val="left"/>
      <w:pPr>
        <w:ind w:left="1353" w:hanging="360"/>
      </w:pPr>
      <w:rPr>
        <w:rFonts w:ascii="Courier New" w:hAnsi="Courier New"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0" w15:restartNumberingAfterBreak="0">
    <w:nsid w:val="6CDA33EE"/>
    <w:multiLevelType w:val="hybridMultilevel"/>
    <w:tmpl w:val="CCE2ADCE"/>
    <w:lvl w:ilvl="0" w:tplc="04070003">
      <w:start w:val="1"/>
      <w:numFmt w:val="bullet"/>
      <w:lvlText w:val="o"/>
      <w:lvlJc w:val="left"/>
      <w:pPr>
        <w:ind w:left="1353"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FA72511"/>
    <w:multiLevelType w:val="hybridMultilevel"/>
    <w:tmpl w:val="71C27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861704"/>
    <w:multiLevelType w:val="hybridMultilevel"/>
    <w:tmpl w:val="21C4CE2A"/>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729E6A15"/>
    <w:multiLevelType w:val="hybridMultilevel"/>
    <w:tmpl w:val="63AAFA5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615F91"/>
    <w:multiLevelType w:val="hybridMultilevel"/>
    <w:tmpl w:val="13D64D9E"/>
    <w:lvl w:ilvl="0" w:tplc="04070003">
      <w:start w:val="1"/>
      <w:numFmt w:val="bullet"/>
      <w:lvlText w:val="o"/>
      <w:lvlJc w:val="left"/>
      <w:pPr>
        <w:ind w:left="1506" w:hanging="360"/>
      </w:pPr>
      <w:rPr>
        <w:rFonts w:ascii="Courier New" w:hAnsi="Courier New" w:cs="Courier New"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5" w15:restartNumberingAfterBreak="0">
    <w:nsid w:val="7A9E4DBC"/>
    <w:multiLevelType w:val="hybridMultilevel"/>
    <w:tmpl w:val="DDB28FB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E920748"/>
    <w:multiLevelType w:val="hybridMultilevel"/>
    <w:tmpl w:val="DC82040A"/>
    <w:lvl w:ilvl="0" w:tplc="0407000F">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5"/>
  </w:num>
  <w:num w:numId="5">
    <w:abstractNumId w:val="11"/>
  </w:num>
  <w:num w:numId="6">
    <w:abstractNumId w:val="9"/>
  </w:num>
  <w:num w:numId="7">
    <w:abstractNumId w:val="0"/>
  </w:num>
  <w:num w:numId="8">
    <w:abstractNumId w:val="13"/>
  </w:num>
  <w:num w:numId="9">
    <w:abstractNumId w:val="6"/>
  </w:num>
  <w:num w:numId="10">
    <w:abstractNumId w:val="7"/>
  </w:num>
  <w:num w:numId="11">
    <w:abstractNumId w:val="15"/>
  </w:num>
  <w:num w:numId="12">
    <w:abstractNumId w:val="2"/>
  </w:num>
  <w:num w:numId="13">
    <w:abstractNumId w:val="1"/>
  </w:num>
  <w:num w:numId="14">
    <w:abstractNumId w:val="14"/>
  </w:num>
  <w:num w:numId="15">
    <w:abstractNumId w:val="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1E"/>
    <w:rsid w:val="000023E1"/>
    <w:rsid w:val="00004192"/>
    <w:rsid w:val="0000644E"/>
    <w:rsid w:val="00006A19"/>
    <w:rsid w:val="00010983"/>
    <w:rsid w:val="0002014E"/>
    <w:rsid w:val="00020760"/>
    <w:rsid w:val="00020BF9"/>
    <w:rsid w:val="0002107D"/>
    <w:rsid w:val="000264A2"/>
    <w:rsid w:val="0002679C"/>
    <w:rsid w:val="000269A1"/>
    <w:rsid w:val="00027CAE"/>
    <w:rsid w:val="0003173B"/>
    <w:rsid w:val="00031754"/>
    <w:rsid w:val="000321D9"/>
    <w:rsid w:val="0005582E"/>
    <w:rsid w:val="00060A96"/>
    <w:rsid w:val="0006428F"/>
    <w:rsid w:val="0006430E"/>
    <w:rsid w:val="0006447A"/>
    <w:rsid w:val="000657EB"/>
    <w:rsid w:val="00067CC1"/>
    <w:rsid w:val="0007140B"/>
    <w:rsid w:val="000841AE"/>
    <w:rsid w:val="00092154"/>
    <w:rsid w:val="00095E36"/>
    <w:rsid w:val="000A20F9"/>
    <w:rsid w:val="000A34E7"/>
    <w:rsid w:val="000B1C5A"/>
    <w:rsid w:val="000B1EDB"/>
    <w:rsid w:val="000B28AA"/>
    <w:rsid w:val="000B7582"/>
    <w:rsid w:val="000C4351"/>
    <w:rsid w:val="000C7853"/>
    <w:rsid w:val="000D0613"/>
    <w:rsid w:val="000D2CE5"/>
    <w:rsid w:val="000E106E"/>
    <w:rsid w:val="000E1E5D"/>
    <w:rsid w:val="000E765E"/>
    <w:rsid w:val="000E7861"/>
    <w:rsid w:val="000E7A54"/>
    <w:rsid w:val="000F0934"/>
    <w:rsid w:val="000F2159"/>
    <w:rsid w:val="000F349B"/>
    <w:rsid w:val="000F5AE5"/>
    <w:rsid w:val="000F5CF1"/>
    <w:rsid w:val="001003EE"/>
    <w:rsid w:val="0010185C"/>
    <w:rsid w:val="00102E3B"/>
    <w:rsid w:val="001056B9"/>
    <w:rsid w:val="001073DA"/>
    <w:rsid w:val="00110359"/>
    <w:rsid w:val="00113C34"/>
    <w:rsid w:val="0011722B"/>
    <w:rsid w:val="0012171B"/>
    <w:rsid w:val="00121B69"/>
    <w:rsid w:val="001220F3"/>
    <w:rsid w:val="0012575F"/>
    <w:rsid w:val="00127889"/>
    <w:rsid w:val="00131F5C"/>
    <w:rsid w:val="00134700"/>
    <w:rsid w:val="001348AD"/>
    <w:rsid w:val="00136346"/>
    <w:rsid w:val="00136585"/>
    <w:rsid w:val="001430C9"/>
    <w:rsid w:val="00144692"/>
    <w:rsid w:val="0014683B"/>
    <w:rsid w:val="00147C19"/>
    <w:rsid w:val="00150A23"/>
    <w:rsid w:val="0015128C"/>
    <w:rsid w:val="001547EF"/>
    <w:rsid w:val="00160ECC"/>
    <w:rsid w:val="00165094"/>
    <w:rsid w:val="001664D9"/>
    <w:rsid w:val="00185054"/>
    <w:rsid w:val="001A1922"/>
    <w:rsid w:val="001A1DFE"/>
    <w:rsid w:val="001A258A"/>
    <w:rsid w:val="001A4570"/>
    <w:rsid w:val="001A53A6"/>
    <w:rsid w:val="001A6394"/>
    <w:rsid w:val="001B1776"/>
    <w:rsid w:val="001B4A84"/>
    <w:rsid w:val="001B71EF"/>
    <w:rsid w:val="001C4405"/>
    <w:rsid w:val="001C56F1"/>
    <w:rsid w:val="001C597D"/>
    <w:rsid w:val="001D1F75"/>
    <w:rsid w:val="001D6F50"/>
    <w:rsid w:val="001E1FAE"/>
    <w:rsid w:val="001E338A"/>
    <w:rsid w:val="001E4780"/>
    <w:rsid w:val="001E78ED"/>
    <w:rsid w:val="001F14A8"/>
    <w:rsid w:val="001F16BB"/>
    <w:rsid w:val="001F2905"/>
    <w:rsid w:val="001F45F6"/>
    <w:rsid w:val="001F488D"/>
    <w:rsid w:val="001F5EB2"/>
    <w:rsid w:val="001F6AEF"/>
    <w:rsid w:val="001F6AFA"/>
    <w:rsid w:val="00201A98"/>
    <w:rsid w:val="00203BA6"/>
    <w:rsid w:val="00207581"/>
    <w:rsid w:val="002146C3"/>
    <w:rsid w:val="00216A03"/>
    <w:rsid w:val="00216D02"/>
    <w:rsid w:val="0022040F"/>
    <w:rsid w:val="002243A4"/>
    <w:rsid w:val="00224EB2"/>
    <w:rsid w:val="002308B5"/>
    <w:rsid w:val="00251B01"/>
    <w:rsid w:val="00252D2E"/>
    <w:rsid w:val="002536D8"/>
    <w:rsid w:val="002572AF"/>
    <w:rsid w:val="0025766A"/>
    <w:rsid w:val="002704A9"/>
    <w:rsid w:val="00272D1F"/>
    <w:rsid w:val="00273ABD"/>
    <w:rsid w:val="00275E3A"/>
    <w:rsid w:val="00283C96"/>
    <w:rsid w:val="00292981"/>
    <w:rsid w:val="00292C76"/>
    <w:rsid w:val="00293FD1"/>
    <w:rsid w:val="002A1CEF"/>
    <w:rsid w:val="002A32C4"/>
    <w:rsid w:val="002A40A2"/>
    <w:rsid w:val="002A6E07"/>
    <w:rsid w:val="002B0598"/>
    <w:rsid w:val="002B0BD5"/>
    <w:rsid w:val="002B7E69"/>
    <w:rsid w:val="002C271A"/>
    <w:rsid w:val="002C51BF"/>
    <w:rsid w:val="002C70A6"/>
    <w:rsid w:val="002C7F54"/>
    <w:rsid w:val="002D6BAE"/>
    <w:rsid w:val="002E0A75"/>
    <w:rsid w:val="002E211F"/>
    <w:rsid w:val="002E2B0F"/>
    <w:rsid w:val="002E4398"/>
    <w:rsid w:val="002F0472"/>
    <w:rsid w:val="002F1B5A"/>
    <w:rsid w:val="002F63D2"/>
    <w:rsid w:val="002F728C"/>
    <w:rsid w:val="002F7FA1"/>
    <w:rsid w:val="00310D17"/>
    <w:rsid w:val="0031135F"/>
    <w:rsid w:val="003120CC"/>
    <w:rsid w:val="00312B0F"/>
    <w:rsid w:val="00320EE8"/>
    <w:rsid w:val="00326E36"/>
    <w:rsid w:val="00330A4F"/>
    <w:rsid w:val="00333ECD"/>
    <w:rsid w:val="00337B93"/>
    <w:rsid w:val="003412D6"/>
    <w:rsid w:val="00342E54"/>
    <w:rsid w:val="003619A3"/>
    <w:rsid w:val="00363D63"/>
    <w:rsid w:val="003727B7"/>
    <w:rsid w:val="00375EE8"/>
    <w:rsid w:val="00380EBE"/>
    <w:rsid w:val="00382C71"/>
    <w:rsid w:val="003830BC"/>
    <w:rsid w:val="00387733"/>
    <w:rsid w:val="00390F21"/>
    <w:rsid w:val="00393ADD"/>
    <w:rsid w:val="00395B35"/>
    <w:rsid w:val="003A5C5B"/>
    <w:rsid w:val="003B0D84"/>
    <w:rsid w:val="003B26E0"/>
    <w:rsid w:val="003B31B1"/>
    <w:rsid w:val="003B3560"/>
    <w:rsid w:val="003B4E10"/>
    <w:rsid w:val="003B6D6A"/>
    <w:rsid w:val="003C1E51"/>
    <w:rsid w:val="003D0FF4"/>
    <w:rsid w:val="003D3F93"/>
    <w:rsid w:val="003F35B0"/>
    <w:rsid w:val="003F686A"/>
    <w:rsid w:val="003F6E82"/>
    <w:rsid w:val="003F7763"/>
    <w:rsid w:val="004006CF"/>
    <w:rsid w:val="00402B4B"/>
    <w:rsid w:val="00406CE3"/>
    <w:rsid w:val="00410293"/>
    <w:rsid w:val="00410A8E"/>
    <w:rsid w:val="00421B26"/>
    <w:rsid w:val="00421CDD"/>
    <w:rsid w:val="00423153"/>
    <w:rsid w:val="00426199"/>
    <w:rsid w:val="00440D2B"/>
    <w:rsid w:val="00445C6B"/>
    <w:rsid w:val="0045018D"/>
    <w:rsid w:val="00450A9B"/>
    <w:rsid w:val="00452BF8"/>
    <w:rsid w:val="00455888"/>
    <w:rsid w:val="00465791"/>
    <w:rsid w:val="00467A49"/>
    <w:rsid w:val="00467D72"/>
    <w:rsid w:val="00473A42"/>
    <w:rsid w:val="00474FBF"/>
    <w:rsid w:val="0048249E"/>
    <w:rsid w:val="004837E7"/>
    <w:rsid w:val="00485E09"/>
    <w:rsid w:val="004873CE"/>
    <w:rsid w:val="00487551"/>
    <w:rsid w:val="00490027"/>
    <w:rsid w:val="00493E97"/>
    <w:rsid w:val="004961AA"/>
    <w:rsid w:val="004A0B3D"/>
    <w:rsid w:val="004A3896"/>
    <w:rsid w:val="004A5143"/>
    <w:rsid w:val="004A5FB1"/>
    <w:rsid w:val="004B0254"/>
    <w:rsid w:val="004B074D"/>
    <w:rsid w:val="004B45F5"/>
    <w:rsid w:val="004B5357"/>
    <w:rsid w:val="004B5C37"/>
    <w:rsid w:val="004C56D7"/>
    <w:rsid w:val="004C6D59"/>
    <w:rsid w:val="004D07E3"/>
    <w:rsid w:val="004D1A1E"/>
    <w:rsid w:val="004E12C9"/>
    <w:rsid w:val="004E1E24"/>
    <w:rsid w:val="004E33A1"/>
    <w:rsid w:val="004E78D4"/>
    <w:rsid w:val="004F4837"/>
    <w:rsid w:val="005015F3"/>
    <w:rsid w:val="00503751"/>
    <w:rsid w:val="00505D0B"/>
    <w:rsid w:val="00507BFF"/>
    <w:rsid w:val="005100B5"/>
    <w:rsid w:val="0052117E"/>
    <w:rsid w:val="00521E89"/>
    <w:rsid w:val="005231C9"/>
    <w:rsid w:val="00525475"/>
    <w:rsid w:val="00525CD2"/>
    <w:rsid w:val="00526CD5"/>
    <w:rsid w:val="00550D38"/>
    <w:rsid w:val="00561883"/>
    <w:rsid w:val="005677FA"/>
    <w:rsid w:val="0057412A"/>
    <w:rsid w:val="005757FD"/>
    <w:rsid w:val="0058282A"/>
    <w:rsid w:val="00584A1C"/>
    <w:rsid w:val="00590931"/>
    <w:rsid w:val="005969E4"/>
    <w:rsid w:val="005A02A3"/>
    <w:rsid w:val="005A0F6B"/>
    <w:rsid w:val="005A3CE4"/>
    <w:rsid w:val="005A45C4"/>
    <w:rsid w:val="005B02D2"/>
    <w:rsid w:val="005B43C8"/>
    <w:rsid w:val="005B5849"/>
    <w:rsid w:val="005C3066"/>
    <w:rsid w:val="005C50E4"/>
    <w:rsid w:val="005D25C0"/>
    <w:rsid w:val="005D2E9A"/>
    <w:rsid w:val="005E124D"/>
    <w:rsid w:val="005F222F"/>
    <w:rsid w:val="005F30D6"/>
    <w:rsid w:val="005F6BAB"/>
    <w:rsid w:val="005F7916"/>
    <w:rsid w:val="0060286E"/>
    <w:rsid w:val="00602C9F"/>
    <w:rsid w:val="00607733"/>
    <w:rsid w:val="00610FC9"/>
    <w:rsid w:val="00612C3D"/>
    <w:rsid w:val="0061333E"/>
    <w:rsid w:val="00613AD5"/>
    <w:rsid w:val="00614D5B"/>
    <w:rsid w:val="00615840"/>
    <w:rsid w:val="006206C2"/>
    <w:rsid w:val="00627015"/>
    <w:rsid w:val="00627150"/>
    <w:rsid w:val="006300C9"/>
    <w:rsid w:val="0063401B"/>
    <w:rsid w:val="00634A62"/>
    <w:rsid w:val="00640310"/>
    <w:rsid w:val="00640315"/>
    <w:rsid w:val="00642BBB"/>
    <w:rsid w:val="00642F42"/>
    <w:rsid w:val="006446F5"/>
    <w:rsid w:val="0064560F"/>
    <w:rsid w:val="00647BF2"/>
    <w:rsid w:val="00650450"/>
    <w:rsid w:val="00651F6C"/>
    <w:rsid w:val="0065225A"/>
    <w:rsid w:val="00655EC9"/>
    <w:rsid w:val="00657135"/>
    <w:rsid w:val="00657D2F"/>
    <w:rsid w:val="00661F93"/>
    <w:rsid w:val="00663553"/>
    <w:rsid w:val="00666593"/>
    <w:rsid w:val="00674592"/>
    <w:rsid w:val="00683A2B"/>
    <w:rsid w:val="00685F16"/>
    <w:rsid w:val="006921D1"/>
    <w:rsid w:val="00693803"/>
    <w:rsid w:val="0069492C"/>
    <w:rsid w:val="00694D38"/>
    <w:rsid w:val="00694F00"/>
    <w:rsid w:val="00695CA8"/>
    <w:rsid w:val="006A00DA"/>
    <w:rsid w:val="006A0E02"/>
    <w:rsid w:val="006A2810"/>
    <w:rsid w:val="006A29A0"/>
    <w:rsid w:val="006A2C9E"/>
    <w:rsid w:val="006A36E1"/>
    <w:rsid w:val="006A6C58"/>
    <w:rsid w:val="006B0E73"/>
    <w:rsid w:val="006B43CF"/>
    <w:rsid w:val="006B5634"/>
    <w:rsid w:val="006B7AA7"/>
    <w:rsid w:val="006C603F"/>
    <w:rsid w:val="006D557C"/>
    <w:rsid w:val="006E01CB"/>
    <w:rsid w:val="006E2508"/>
    <w:rsid w:val="006E3125"/>
    <w:rsid w:val="006E4C2C"/>
    <w:rsid w:val="006E5CE5"/>
    <w:rsid w:val="006F06D7"/>
    <w:rsid w:val="00700E89"/>
    <w:rsid w:val="007047B6"/>
    <w:rsid w:val="00710861"/>
    <w:rsid w:val="007116E5"/>
    <w:rsid w:val="0071238C"/>
    <w:rsid w:val="00716520"/>
    <w:rsid w:val="00716D25"/>
    <w:rsid w:val="007173ED"/>
    <w:rsid w:val="00725BAD"/>
    <w:rsid w:val="00727195"/>
    <w:rsid w:val="0072768B"/>
    <w:rsid w:val="0073068B"/>
    <w:rsid w:val="0073130C"/>
    <w:rsid w:val="00741FEB"/>
    <w:rsid w:val="00742EAD"/>
    <w:rsid w:val="00743E34"/>
    <w:rsid w:val="00752AD4"/>
    <w:rsid w:val="00764DDE"/>
    <w:rsid w:val="00770020"/>
    <w:rsid w:val="00773CDF"/>
    <w:rsid w:val="00780BB9"/>
    <w:rsid w:val="00783698"/>
    <w:rsid w:val="00785E9D"/>
    <w:rsid w:val="007874B8"/>
    <w:rsid w:val="007A05C7"/>
    <w:rsid w:val="007A4613"/>
    <w:rsid w:val="007B3D3F"/>
    <w:rsid w:val="007C3199"/>
    <w:rsid w:val="007D048C"/>
    <w:rsid w:val="007D08D1"/>
    <w:rsid w:val="007D21F4"/>
    <w:rsid w:val="007D29D4"/>
    <w:rsid w:val="007D2F57"/>
    <w:rsid w:val="007D4EB2"/>
    <w:rsid w:val="007D55E8"/>
    <w:rsid w:val="007D630F"/>
    <w:rsid w:val="007D6CBA"/>
    <w:rsid w:val="007D708F"/>
    <w:rsid w:val="007D7882"/>
    <w:rsid w:val="007E033F"/>
    <w:rsid w:val="007E3F6D"/>
    <w:rsid w:val="007F3142"/>
    <w:rsid w:val="007F3947"/>
    <w:rsid w:val="007F4A29"/>
    <w:rsid w:val="007F55EE"/>
    <w:rsid w:val="007F57AC"/>
    <w:rsid w:val="008002DF"/>
    <w:rsid w:val="008017C0"/>
    <w:rsid w:val="00802754"/>
    <w:rsid w:val="00804919"/>
    <w:rsid w:val="00807D75"/>
    <w:rsid w:val="00814FB1"/>
    <w:rsid w:val="0081612D"/>
    <w:rsid w:val="00820045"/>
    <w:rsid w:val="00823D21"/>
    <w:rsid w:val="008267D4"/>
    <w:rsid w:val="00830835"/>
    <w:rsid w:val="008322DD"/>
    <w:rsid w:val="00844AD8"/>
    <w:rsid w:val="00847299"/>
    <w:rsid w:val="00847C34"/>
    <w:rsid w:val="0085287C"/>
    <w:rsid w:val="00853094"/>
    <w:rsid w:val="00857933"/>
    <w:rsid w:val="00857D7A"/>
    <w:rsid w:val="00861176"/>
    <w:rsid w:val="00862C74"/>
    <w:rsid w:val="00863165"/>
    <w:rsid w:val="008639A0"/>
    <w:rsid w:val="00867CA9"/>
    <w:rsid w:val="008717B7"/>
    <w:rsid w:val="00874F7F"/>
    <w:rsid w:val="00875E07"/>
    <w:rsid w:val="008800B4"/>
    <w:rsid w:val="0088079B"/>
    <w:rsid w:val="00880DB5"/>
    <w:rsid w:val="00887B04"/>
    <w:rsid w:val="00890F2D"/>
    <w:rsid w:val="00894C96"/>
    <w:rsid w:val="00894D21"/>
    <w:rsid w:val="00896B98"/>
    <w:rsid w:val="008B25C7"/>
    <w:rsid w:val="008B4EAF"/>
    <w:rsid w:val="008B63D0"/>
    <w:rsid w:val="008C4178"/>
    <w:rsid w:val="008C48DD"/>
    <w:rsid w:val="008D50DE"/>
    <w:rsid w:val="008E109E"/>
    <w:rsid w:val="008E1F94"/>
    <w:rsid w:val="008E335C"/>
    <w:rsid w:val="008F0D58"/>
    <w:rsid w:val="008F31E8"/>
    <w:rsid w:val="008F3249"/>
    <w:rsid w:val="008F74FC"/>
    <w:rsid w:val="008F7CCE"/>
    <w:rsid w:val="009001D5"/>
    <w:rsid w:val="00903D9F"/>
    <w:rsid w:val="00904048"/>
    <w:rsid w:val="009128CA"/>
    <w:rsid w:val="00913F3F"/>
    <w:rsid w:val="00914D4E"/>
    <w:rsid w:val="00916E18"/>
    <w:rsid w:val="0092124D"/>
    <w:rsid w:val="0092302B"/>
    <w:rsid w:val="00930293"/>
    <w:rsid w:val="0093040E"/>
    <w:rsid w:val="009315E0"/>
    <w:rsid w:val="0093168C"/>
    <w:rsid w:val="0093241F"/>
    <w:rsid w:val="00932C7A"/>
    <w:rsid w:val="00934C61"/>
    <w:rsid w:val="00935E86"/>
    <w:rsid w:val="00936003"/>
    <w:rsid w:val="00936D29"/>
    <w:rsid w:val="00937332"/>
    <w:rsid w:val="0094381A"/>
    <w:rsid w:val="00943DE6"/>
    <w:rsid w:val="00947FC3"/>
    <w:rsid w:val="00953406"/>
    <w:rsid w:val="00953F31"/>
    <w:rsid w:val="00961B78"/>
    <w:rsid w:val="009643ED"/>
    <w:rsid w:val="00974EF1"/>
    <w:rsid w:val="00974FB8"/>
    <w:rsid w:val="00980FC3"/>
    <w:rsid w:val="00984867"/>
    <w:rsid w:val="0098703A"/>
    <w:rsid w:val="009952BE"/>
    <w:rsid w:val="009A40B2"/>
    <w:rsid w:val="009C1DAD"/>
    <w:rsid w:val="009C57B4"/>
    <w:rsid w:val="009D02FB"/>
    <w:rsid w:val="009D1C5C"/>
    <w:rsid w:val="009E1F49"/>
    <w:rsid w:val="009E44D2"/>
    <w:rsid w:val="009F1903"/>
    <w:rsid w:val="009F1B7E"/>
    <w:rsid w:val="009F3D8E"/>
    <w:rsid w:val="00A030B9"/>
    <w:rsid w:val="00A035D4"/>
    <w:rsid w:val="00A05FF5"/>
    <w:rsid w:val="00A0680D"/>
    <w:rsid w:val="00A0723F"/>
    <w:rsid w:val="00A11198"/>
    <w:rsid w:val="00A17B8F"/>
    <w:rsid w:val="00A244F3"/>
    <w:rsid w:val="00A27FB1"/>
    <w:rsid w:val="00A30EFF"/>
    <w:rsid w:val="00A32346"/>
    <w:rsid w:val="00A34CAD"/>
    <w:rsid w:val="00A40163"/>
    <w:rsid w:val="00A42F4F"/>
    <w:rsid w:val="00A4324A"/>
    <w:rsid w:val="00A466DE"/>
    <w:rsid w:val="00A4722D"/>
    <w:rsid w:val="00A47DCE"/>
    <w:rsid w:val="00A518D9"/>
    <w:rsid w:val="00A579B0"/>
    <w:rsid w:val="00A60C6B"/>
    <w:rsid w:val="00A63AAD"/>
    <w:rsid w:val="00A6469E"/>
    <w:rsid w:val="00A706B5"/>
    <w:rsid w:val="00A77E4C"/>
    <w:rsid w:val="00A8052F"/>
    <w:rsid w:val="00A83269"/>
    <w:rsid w:val="00A8703A"/>
    <w:rsid w:val="00A945DA"/>
    <w:rsid w:val="00A97275"/>
    <w:rsid w:val="00AA3C96"/>
    <w:rsid w:val="00AA6CAE"/>
    <w:rsid w:val="00AA6DD8"/>
    <w:rsid w:val="00AA6F9E"/>
    <w:rsid w:val="00AB078C"/>
    <w:rsid w:val="00AB1DF7"/>
    <w:rsid w:val="00AC0D82"/>
    <w:rsid w:val="00AC2631"/>
    <w:rsid w:val="00AC5445"/>
    <w:rsid w:val="00AC5B36"/>
    <w:rsid w:val="00AC73E0"/>
    <w:rsid w:val="00AD565D"/>
    <w:rsid w:val="00AD5989"/>
    <w:rsid w:val="00AD59B0"/>
    <w:rsid w:val="00AD7A81"/>
    <w:rsid w:val="00AE1C3D"/>
    <w:rsid w:val="00AE2DF3"/>
    <w:rsid w:val="00AE5957"/>
    <w:rsid w:val="00AF2BB0"/>
    <w:rsid w:val="00B0513C"/>
    <w:rsid w:val="00B06D62"/>
    <w:rsid w:val="00B10072"/>
    <w:rsid w:val="00B12659"/>
    <w:rsid w:val="00B14E58"/>
    <w:rsid w:val="00B237B1"/>
    <w:rsid w:val="00B238E6"/>
    <w:rsid w:val="00B32FEE"/>
    <w:rsid w:val="00B362F5"/>
    <w:rsid w:val="00B37635"/>
    <w:rsid w:val="00B4114E"/>
    <w:rsid w:val="00B41170"/>
    <w:rsid w:val="00B4413A"/>
    <w:rsid w:val="00B44873"/>
    <w:rsid w:val="00B4589C"/>
    <w:rsid w:val="00B50999"/>
    <w:rsid w:val="00B55A9E"/>
    <w:rsid w:val="00B639E0"/>
    <w:rsid w:val="00B65655"/>
    <w:rsid w:val="00B677F3"/>
    <w:rsid w:val="00B72CC7"/>
    <w:rsid w:val="00B758AE"/>
    <w:rsid w:val="00B76F08"/>
    <w:rsid w:val="00B80655"/>
    <w:rsid w:val="00B865F7"/>
    <w:rsid w:val="00B86F73"/>
    <w:rsid w:val="00B92032"/>
    <w:rsid w:val="00B949B5"/>
    <w:rsid w:val="00BA0357"/>
    <w:rsid w:val="00BA4303"/>
    <w:rsid w:val="00BA4A69"/>
    <w:rsid w:val="00BA7A93"/>
    <w:rsid w:val="00BB1C84"/>
    <w:rsid w:val="00BB24ED"/>
    <w:rsid w:val="00BB26E7"/>
    <w:rsid w:val="00BB3B05"/>
    <w:rsid w:val="00BB4A30"/>
    <w:rsid w:val="00BC4709"/>
    <w:rsid w:val="00BC7B37"/>
    <w:rsid w:val="00BF5150"/>
    <w:rsid w:val="00C01B76"/>
    <w:rsid w:val="00C03263"/>
    <w:rsid w:val="00C03AE1"/>
    <w:rsid w:val="00C0540B"/>
    <w:rsid w:val="00C071D8"/>
    <w:rsid w:val="00C102FA"/>
    <w:rsid w:val="00C114CC"/>
    <w:rsid w:val="00C11842"/>
    <w:rsid w:val="00C128A4"/>
    <w:rsid w:val="00C13848"/>
    <w:rsid w:val="00C31A41"/>
    <w:rsid w:val="00C43E57"/>
    <w:rsid w:val="00C445C4"/>
    <w:rsid w:val="00C45108"/>
    <w:rsid w:val="00C45327"/>
    <w:rsid w:val="00C47A0B"/>
    <w:rsid w:val="00C570E1"/>
    <w:rsid w:val="00C704D7"/>
    <w:rsid w:val="00C728B6"/>
    <w:rsid w:val="00C7364E"/>
    <w:rsid w:val="00C81A7C"/>
    <w:rsid w:val="00C8220F"/>
    <w:rsid w:val="00C90C8F"/>
    <w:rsid w:val="00C91FB4"/>
    <w:rsid w:val="00C92C20"/>
    <w:rsid w:val="00C953A5"/>
    <w:rsid w:val="00CA0174"/>
    <w:rsid w:val="00CA10C7"/>
    <w:rsid w:val="00CA17C7"/>
    <w:rsid w:val="00CA1860"/>
    <w:rsid w:val="00CA43A6"/>
    <w:rsid w:val="00CA4DC1"/>
    <w:rsid w:val="00CB0DB0"/>
    <w:rsid w:val="00CB2095"/>
    <w:rsid w:val="00CB319B"/>
    <w:rsid w:val="00CC0460"/>
    <w:rsid w:val="00CC1204"/>
    <w:rsid w:val="00CC2E77"/>
    <w:rsid w:val="00CC3AAE"/>
    <w:rsid w:val="00CD2B4B"/>
    <w:rsid w:val="00CD308E"/>
    <w:rsid w:val="00CD5F92"/>
    <w:rsid w:val="00CD6EB2"/>
    <w:rsid w:val="00CE1D59"/>
    <w:rsid w:val="00CE20CC"/>
    <w:rsid w:val="00CE27DA"/>
    <w:rsid w:val="00CE7AD9"/>
    <w:rsid w:val="00CF06F4"/>
    <w:rsid w:val="00CF26B2"/>
    <w:rsid w:val="00CF51B5"/>
    <w:rsid w:val="00CF5DA0"/>
    <w:rsid w:val="00CF7322"/>
    <w:rsid w:val="00D03A5C"/>
    <w:rsid w:val="00D07604"/>
    <w:rsid w:val="00D0788E"/>
    <w:rsid w:val="00D07A6A"/>
    <w:rsid w:val="00D155C5"/>
    <w:rsid w:val="00D2349A"/>
    <w:rsid w:val="00D23BEA"/>
    <w:rsid w:val="00D24B52"/>
    <w:rsid w:val="00D30ABA"/>
    <w:rsid w:val="00D31727"/>
    <w:rsid w:val="00D32A1B"/>
    <w:rsid w:val="00D33104"/>
    <w:rsid w:val="00D34E7D"/>
    <w:rsid w:val="00D37607"/>
    <w:rsid w:val="00D417E5"/>
    <w:rsid w:val="00D50E19"/>
    <w:rsid w:val="00D520D4"/>
    <w:rsid w:val="00D5252C"/>
    <w:rsid w:val="00D5456B"/>
    <w:rsid w:val="00D62730"/>
    <w:rsid w:val="00D6564A"/>
    <w:rsid w:val="00D65D74"/>
    <w:rsid w:val="00D66643"/>
    <w:rsid w:val="00D71466"/>
    <w:rsid w:val="00D7361A"/>
    <w:rsid w:val="00D73D41"/>
    <w:rsid w:val="00D8468E"/>
    <w:rsid w:val="00D931BD"/>
    <w:rsid w:val="00DA050C"/>
    <w:rsid w:val="00DA1348"/>
    <w:rsid w:val="00DA606B"/>
    <w:rsid w:val="00DB014C"/>
    <w:rsid w:val="00DB1F26"/>
    <w:rsid w:val="00DB327A"/>
    <w:rsid w:val="00DB6F3B"/>
    <w:rsid w:val="00DC4EE7"/>
    <w:rsid w:val="00DC6E42"/>
    <w:rsid w:val="00DD0A75"/>
    <w:rsid w:val="00DD54D9"/>
    <w:rsid w:val="00DD7C1E"/>
    <w:rsid w:val="00DE243F"/>
    <w:rsid w:val="00DE5594"/>
    <w:rsid w:val="00DE7C86"/>
    <w:rsid w:val="00DF663A"/>
    <w:rsid w:val="00E02B50"/>
    <w:rsid w:val="00E0365C"/>
    <w:rsid w:val="00E03C65"/>
    <w:rsid w:val="00E04912"/>
    <w:rsid w:val="00E0649A"/>
    <w:rsid w:val="00E179FB"/>
    <w:rsid w:val="00E217A7"/>
    <w:rsid w:val="00E22563"/>
    <w:rsid w:val="00E23A37"/>
    <w:rsid w:val="00E259CF"/>
    <w:rsid w:val="00E31728"/>
    <w:rsid w:val="00E35219"/>
    <w:rsid w:val="00E43C6F"/>
    <w:rsid w:val="00E454D1"/>
    <w:rsid w:val="00E51C83"/>
    <w:rsid w:val="00E540F1"/>
    <w:rsid w:val="00E57032"/>
    <w:rsid w:val="00E64E14"/>
    <w:rsid w:val="00E67D1C"/>
    <w:rsid w:val="00E77068"/>
    <w:rsid w:val="00E77CCD"/>
    <w:rsid w:val="00E87AFC"/>
    <w:rsid w:val="00E87D0D"/>
    <w:rsid w:val="00E909D0"/>
    <w:rsid w:val="00E9105F"/>
    <w:rsid w:val="00E9478E"/>
    <w:rsid w:val="00E95F8C"/>
    <w:rsid w:val="00EA1C26"/>
    <w:rsid w:val="00EA3267"/>
    <w:rsid w:val="00EA6C26"/>
    <w:rsid w:val="00EA7EDA"/>
    <w:rsid w:val="00EB6135"/>
    <w:rsid w:val="00EB7A4C"/>
    <w:rsid w:val="00EC057E"/>
    <w:rsid w:val="00EC2480"/>
    <w:rsid w:val="00EC39F0"/>
    <w:rsid w:val="00EC4331"/>
    <w:rsid w:val="00EC5176"/>
    <w:rsid w:val="00EC782B"/>
    <w:rsid w:val="00ED1E63"/>
    <w:rsid w:val="00ED42B8"/>
    <w:rsid w:val="00EE01A2"/>
    <w:rsid w:val="00EE2317"/>
    <w:rsid w:val="00EF035C"/>
    <w:rsid w:val="00EF0757"/>
    <w:rsid w:val="00EF19FA"/>
    <w:rsid w:val="00EF5AE0"/>
    <w:rsid w:val="00F02A84"/>
    <w:rsid w:val="00F055A7"/>
    <w:rsid w:val="00F10866"/>
    <w:rsid w:val="00F114DE"/>
    <w:rsid w:val="00F11A93"/>
    <w:rsid w:val="00F124F3"/>
    <w:rsid w:val="00F1254B"/>
    <w:rsid w:val="00F1261D"/>
    <w:rsid w:val="00F13507"/>
    <w:rsid w:val="00F13616"/>
    <w:rsid w:val="00F16D8E"/>
    <w:rsid w:val="00F22A8C"/>
    <w:rsid w:val="00F236B3"/>
    <w:rsid w:val="00F24BE8"/>
    <w:rsid w:val="00F25ADF"/>
    <w:rsid w:val="00F33B2F"/>
    <w:rsid w:val="00F343C6"/>
    <w:rsid w:val="00F34C5B"/>
    <w:rsid w:val="00F35169"/>
    <w:rsid w:val="00F35C28"/>
    <w:rsid w:val="00F430B4"/>
    <w:rsid w:val="00F43631"/>
    <w:rsid w:val="00F53512"/>
    <w:rsid w:val="00F53ADA"/>
    <w:rsid w:val="00F553CB"/>
    <w:rsid w:val="00F5785D"/>
    <w:rsid w:val="00F64B96"/>
    <w:rsid w:val="00F64E29"/>
    <w:rsid w:val="00F6506D"/>
    <w:rsid w:val="00F71840"/>
    <w:rsid w:val="00F71C00"/>
    <w:rsid w:val="00F72298"/>
    <w:rsid w:val="00F760A6"/>
    <w:rsid w:val="00F76A5A"/>
    <w:rsid w:val="00F817B1"/>
    <w:rsid w:val="00F82EC0"/>
    <w:rsid w:val="00F858D5"/>
    <w:rsid w:val="00F86485"/>
    <w:rsid w:val="00F96B40"/>
    <w:rsid w:val="00FA007F"/>
    <w:rsid w:val="00FA1B8C"/>
    <w:rsid w:val="00FA5A82"/>
    <w:rsid w:val="00FB519E"/>
    <w:rsid w:val="00FB5FA6"/>
    <w:rsid w:val="00FB6EA3"/>
    <w:rsid w:val="00FC3D02"/>
    <w:rsid w:val="00FC7D19"/>
    <w:rsid w:val="00FD308C"/>
    <w:rsid w:val="00FD3E31"/>
    <w:rsid w:val="00FD51A1"/>
    <w:rsid w:val="00FD7F5F"/>
    <w:rsid w:val="00FE3EE9"/>
    <w:rsid w:val="00FE6520"/>
    <w:rsid w:val="00FE7B3E"/>
    <w:rsid w:val="00FF16C7"/>
    <w:rsid w:val="00FF2AA0"/>
    <w:rsid w:val="00FF327E"/>
    <w:rsid w:val="00FF5AB8"/>
    <w:rsid w:val="00FF7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ACC0"/>
  <w15:chartTrackingRefBased/>
  <w15:docId w15:val="{55D82048-36EE-4C6C-AE92-53A04952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349B"/>
    <w:pPr>
      <w:spacing w:after="200" w:line="276" w:lineRule="auto"/>
    </w:pPr>
    <w:rPr>
      <w:sz w:val="22"/>
      <w:szCs w:val="22"/>
      <w:lang w:eastAsia="zh-TW"/>
    </w:rPr>
  </w:style>
  <w:style w:type="paragraph" w:styleId="berschrift2">
    <w:name w:val="heading 2"/>
    <w:basedOn w:val="Standard"/>
    <w:link w:val="berschrift2Zchn"/>
    <w:uiPriority w:val="9"/>
    <w:qFormat/>
    <w:rsid w:val="00F7229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056B9"/>
    <w:rPr>
      <w:sz w:val="22"/>
      <w:szCs w:val="22"/>
      <w:lang w:eastAsia="zh-TW"/>
    </w:rPr>
  </w:style>
  <w:style w:type="paragraph" w:styleId="Sprechblasentext">
    <w:name w:val="Balloon Text"/>
    <w:basedOn w:val="Standard"/>
    <w:link w:val="SprechblasentextZchn"/>
    <w:uiPriority w:val="99"/>
    <w:semiHidden/>
    <w:unhideWhenUsed/>
    <w:rsid w:val="000E78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861"/>
    <w:rPr>
      <w:rFonts w:ascii="Tahoma" w:hAnsi="Tahoma" w:cs="Tahoma"/>
      <w:sz w:val="16"/>
      <w:szCs w:val="16"/>
    </w:rPr>
  </w:style>
  <w:style w:type="character" w:customStyle="1" w:styleId="apple-converted-space">
    <w:name w:val="apple-converted-space"/>
    <w:basedOn w:val="Absatz-Standardschriftart"/>
    <w:rsid w:val="000E7A54"/>
  </w:style>
  <w:style w:type="paragraph" w:styleId="Listenabsatz">
    <w:name w:val="List Paragraph"/>
    <w:basedOn w:val="Standard"/>
    <w:uiPriority w:val="34"/>
    <w:qFormat/>
    <w:rsid w:val="000E7A54"/>
    <w:pPr>
      <w:ind w:left="708"/>
    </w:pPr>
  </w:style>
  <w:style w:type="character" w:styleId="Hyperlink">
    <w:name w:val="Hyperlink"/>
    <w:basedOn w:val="Absatz-Standardschriftart"/>
    <w:uiPriority w:val="99"/>
    <w:unhideWhenUsed/>
    <w:rsid w:val="000E7A54"/>
    <w:rPr>
      <w:color w:val="0000FF"/>
      <w:u w:val="single"/>
    </w:rPr>
  </w:style>
  <w:style w:type="character" w:styleId="Fett">
    <w:name w:val="Strong"/>
    <w:basedOn w:val="Absatz-Standardschriftart"/>
    <w:uiPriority w:val="22"/>
    <w:qFormat/>
    <w:rsid w:val="003412D6"/>
    <w:rPr>
      <w:b/>
      <w:bCs/>
    </w:rPr>
  </w:style>
  <w:style w:type="character" w:customStyle="1" w:styleId="street-address">
    <w:name w:val="street-address"/>
    <w:basedOn w:val="Absatz-Standardschriftart"/>
    <w:rsid w:val="001A4570"/>
  </w:style>
  <w:style w:type="character" w:customStyle="1" w:styleId="postal-code">
    <w:name w:val="postal-code"/>
    <w:basedOn w:val="Absatz-Standardschriftart"/>
    <w:rsid w:val="001A4570"/>
  </w:style>
  <w:style w:type="character" w:customStyle="1" w:styleId="locality">
    <w:name w:val="locality"/>
    <w:basedOn w:val="Absatz-Standardschriftart"/>
    <w:rsid w:val="001A4570"/>
  </w:style>
  <w:style w:type="character" w:customStyle="1" w:styleId="berschrift2Zchn">
    <w:name w:val="Überschrift 2 Zchn"/>
    <w:basedOn w:val="Absatz-Standardschriftart"/>
    <w:link w:val="berschrift2"/>
    <w:uiPriority w:val="9"/>
    <w:rsid w:val="00F72298"/>
    <w:rPr>
      <w:rFonts w:ascii="Times New Roman" w:eastAsia="Times New Roman" w:hAnsi="Times New Roman"/>
      <w:b/>
      <w:bCs/>
      <w:sz w:val="36"/>
      <w:szCs w:val="36"/>
    </w:rPr>
  </w:style>
  <w:style w:type="paragraph" w:styleId="HTMLAdresse">
    <w:name w:val="HTML Address"/>
    <w:basedOn w:val="Standard"/>
    <w:link w:val="HTMLAdresseZchn"/>
    <w:uiPriority w:val="99"/>
    <w:unhideWhenUsed/>
    <w:rsid w:val="00F72298"/>
    <w:pPr>
      <w:spacing w:after="0" w:line="240" w:lineRule="auto"/>
    </w:pPr>
    <w:rPr>
      <w:rFonts w:ascii="Times New Roman" w:eastAsia="Times New Roman" w:hAnsi="Times New Roman"/>
      <w:i/>
      <w:iCs/>
      <w:sz w:val="24"/>
      <w:szCs w:val="24"/>
    </w:rPr>
  </w:style>
  <w:style w:type="character" w:customStyle="1" w:styleId="HTMLAdresseZchn">
    <w:name w:val="HTML Adresse Zchn"/>
    <w:basedOn w:val="Absatz-Standardschriftart"/>
    <w:link w:val="HTMLAdresse"/>
    <w:uiPriority w:val="99"/>
    <w:rsid w:val="00F72298"/>
    <w:rPr>
      <w:rFonts w:ascii="Times New Roman" w:eastAsia="Times New Roman" w:hAnsi="Times New Roman"/>
      <w:i/>
      <w:iCs/>
      <w:sz w:val="24"/>
      <w:szCs w:val="24"/>
    </w:rPr>
  </w:style>
  <w:style w:type="character" w:customStyle="1" w:styleId="region">
    <w:name w:val="region"/>
    <w:basedOn w:val="Absatz-Standardschriftart"/>
    <w:rsid w:val="00F72298"/>
  </w:style>
  <w:style w:type="character" w:styleId="Kommentarzeichen">
    <w:name w:val="annotation reference"/>
    <w:basedOn w:val="Absatz-Standardschriftart"/>
    <w:uiPriority w:val="99"/>
    <w:semiHidden/>
    <w:unhideWhenUsed/>
    <w:rsid w:val="00426199"/>
    <w:rPr>
      <w:sz w:val="16"/>
      <w:szCs w:val="16"/>
    </w:rPr>
  </w:style>
  <w:style w:type="paragraph" w:styleId="Kommentartext">
    <w:name w:val="annotation text"/>
    <w:basedOn w:val="Standard"/>
    <w:link w:val="KommentartextZchn"/>
    <w:uiPriority w:val="99"/>
    <w:semiHidden/>
    <w:unhideWhenUsed/>
    <w:rsid w:val="00426199"/>
    <w:rPr>
      <w:sz w:val="20"/>
      <w:szCs w:val="20"/>
    </w:rPr>
  </w:style>
  <w:style w:type="character" w:customStyle="1" w:styleId="KommentartextZchn">
    <w:name w:val="Kommentartext Zchn"/>
    <w:basedOn w:val="Absatz-Standardschriftart"/>
    <w:link w:val="Kommentartext"/>
    <w:uiPriority w:val="99"/>
    <w:semiHidden/>
    <w:rsid w:val="00426199"/>
    <w:rPr>
      <w:lang w:eastAsia="zh-TW"/>
    </w:rPr>
  </w:style>
  <w:style w:type="paragraph" w:styleId="Kommentarthema">
    <w:name w:val="annotation subject"/>
    <w:basedOn w:val="Kommentartext"/>
    <w:next w:val="Kommentartext"/>
    <w:link w:val="KommentarthemaZchn"/>
    <w:uiPriority w:val="99"/>
    <w:semiHidden/>
    <w:unhideWhenUsed/>
    <w:rsid w:val="00426199"/>
    <w:rPr>
      <w:b/>
      <w:bCs/>
    </w:rPr>
  </w:style>
  <w:style w:type="character" w:customStyle="1" w:styleId="KommentarthemaZchn">
    <w:name w:val="Kommentarthema Zchn"/>
    <w:basedOn w:val="KommentartextZchn"/>
    <w:link w:val="Kommentarthema"/>
    <w:uiPriority w:val="99"/>
    <w:semiHidden/>
    <w:rsid w:val="00426199"/>
    <w:rPr>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12612">
      <w:bodyDiv w:val="1"/>
      <w:marLeft w:val="0"/>
      <w:marRight w:val="0"/>
      <w:marTop w:val="0"/>
      <w:marBottom w:val="0"/>
      <w:divBdr>
        <w:top w:val="none" w:sz="0" w:space="0" w:color="auto"/>
        <w:left w:val="none" w:sz="0" w:space="0" w:color="auto"/>
        <w:bottom w:val="none" w:sz="0" w:space="0" w:color="auto"/>
        <w:right w:val="none" w:sz="0" w:space="0" w:color="auto"/>
      </w:divBdr>
    </w:div>
    <w:div w:id="743069540">
      <w:bodyDiv w:val="1"/>
      <w:marLeft w:val="0"/>
      <w:marRight w:val="0"/>
      <w:marTop w:val="0"/>
      <w:marBottom w:val="0"/>
      <w:divBdr>
        <w:top w:val="none" w:sz="0" w:space="0" w:color="auto"/>
        <w:left w:val="none" w:sz="0" w:space="0" w:color="auto"/>
        <w:bottom w:val="none" w:sz="0" w:space="0" w:color="auto"/>
        <w:right w:val="none" w:sz="0" w:space="0" w:color="auto"/>
      </w:divBdr>
    </w:div>
    <w:div w:id="1061173372">
      <w:bodyDiv w:val="1"/>
      <w:marLeft w:val="0"/>
      <w:marRight w:val="0"/>
      <w:marTop w:val="0"/>
      <w:marBottom w:val="0"/>
      <w:divBdr>
        <w:top w:val="none" w:sz="0" w:space="0" w:color="auto"/>
        <w:left w:val="none" w:sz="0" w:space="0" w:color="auto"/>
        <w:bottom w:val="none" w:sz="0" w:space="0" w:color="auto"/>
        <w:right w:val="none" w:sz="0" w:space="0" w:color="auto"/>
      </w:divBdr>
    </w:div>
    <w:div w:id="1500122521">
      <w:bodyDiv w:val="1"/>
      <w:marLeft w:val="0"/>
      <w:marRight w:val="0"/>
      <w:marTop w:val="0"/>
      <w:marBottom w:val="0"/>
      <w:divBdr>
        <w:top w:val="none" w:sz="0" w:space="0" w:color="auto"/>
        <w:left w:val="none" w:sz="0" w:space="0" w:color="auto"/>
        <w:bottom w:val="none" w:sz="0" w:space="0" w:color="auto"/>
        <w:right w:val="none" w:sz="0" w:space="0" w:color="auto"/>
      </w:divBdr>
      <w:divsChild>
        <w:div w:id="109589850">
          <w:marLeft w:val="0"/>
          <w:marRight w:val="0"/>
          <w:marTop w:val="0"/>
          <w:marBottom w:val="0"/>
          <w:divBdr>
            <w:top w:val="none" w:sz="0" w:space="0" w:color="auto"/>
            <w:left w:val="none" w:sz="0" w:space="0" w:color="auto"/>
            <w:bottom w:val="none" w:sz="0" w:space="0" w:color="auto"/>
            <w:right w:val="none" w:sz="0" w:space="0" w:color="auto"/>
          </w:divBdr>
        </w:div>
        <w:div w:id="110250962">
          <w:marLeft w:val="0"/>
          <w:marRight w:val="0"/>
          <w:marTop w:val="0"/>
          <w:marBottom w:val="0"/>
          <w:divBdr>
            <w:top w:val="none" w:sz="0" w:space="0" w:color="auto"/>
            <w:left w:val="none" w:sz="0" w:space="0" w:color="auto"/>
            <w:bottom w:val="none" w:sz="0" w:space="0" w:color="auto"/>
            <w:right w:val="none" w:sz="0" w:space="0" w:color="auto"/>
          </w:divBdr>
        </w:div>
        <w:div w:id="285551008">
          <w:marLeft w:val="0"/>
          <w:marRight w:val="0"/>
          <w:marTop w:val="0"/>
          <w:marBottom w:val="0"/>
          <w:divBdr>
            <w:top w:val="none" w:sz="0" w:space="0" w:color="auto"/>
            <w:left w:val="none" w:sz="0" w:space="0" w:color="auto"/>
            <w:bottom w:val="none" w:sz="0" w:space="0" w:color="auto"/>
            <w:right w:val="none" w:sz="0" w:space="0" w:color="auto"/>
          </w:divBdr>
        </w:div>
        <w:div w:id="297956667">
          <w:marLeft w:val="0"/>
          <w:marRight w:val="0"/>
          <w:marTop w:val="0"/>
          <w:marBottom w:val="0"/>
          <w:divBdr>
            <w:top w:val="none" w:sz="0" w:space="0" w:color="auto"/>
            <w:left w:val="none" w:sz="0" w:space="0" w:color="auto"/>
            <w:bottom w:val="none" w:sz="0" w:space="0" w:color="auto"/>
            <w:right w:val="none" w:sz="0" w:space="0" w:color="auto"/>
          </w:divBdr>
        </w:div>
        <w:div w:id="692192813">
          <w:marLeft w:val="0"/>
          <w:marRight w:val="0"/>
          <w:marTop w:val="0"/>
          <w:marBottom w:val="0"/>
          <w:divBdr>
            <w:top w:val="none" w:sz="0" w:space="0" w:color="auto"/>
            <w:left w:val="none" w:sz="0" w:space="0" w:color="auto"/>
            <w:bottom w:val="none" w:sz="0" w:space="0" w:color="auto"/>
            <w:right w:val="none" w:sz="0" w:space="0" w:color="auto"/>
          </w:divBdr>
        </w:div>
        <w:div w:id="1060399172">
          <w:marLeft w:val="0"/>
          <w:marRight w:val="0"/>
          <w:marTop w:val="0"/>
          <w:marBottom w:val="0"/>
          <w:divBdr>
            <w:top w:val="none" w:sz="0" w:space="0" w:color="auto"/>
            <w:left w:val="none" w:sz="0" w:space="0" w:color="auto"/>
            <w:bottom w:val="none" w:sz="0" w:space="0" w:color="auto"/>
            <w:right w:val="none" w:sz="0" w:space="0" w:color="auto"/>
          </w:divBdr>
        </w:div>
        <w:div w:id="1157377405">
          <w:marLeft w:val="0"/>
          <w:marRight w:val="0"/>
          <w:marTop w:val="0"/>
          <w:marBottom w:val="0"/>
          <w:divBdr>
            <w:top w:val="none" w:sz="0" w:space="0" w:color="auto"/>
            <w:left w:val="none" w:sz="0" w:space="0" w:color="auto"/>
            <w:bottom w:val="none" w:sz="0" w:space="0" w:color="auto"/>
            <w:right w:val="none" w:sz="0" w:space="0" w:color="auto"/>
          </w:divBdr>
        </w:div>
        <w:div w:id="1180698131">
          <w:marLeft w:val="0"/>
          <w:marRight w:val="0"/>
          <w:marTop w:val="0"/>
          <w:marBottom w:val="0"/>
          <w:divBdr>
            <w:top w:val="none" w:sz="0" w:space="0" w:color="auto"/>
            <w:left w:val="none" w:sz="0" w:space="0" w:color="auto"/>
            <w:bottom w:val="none" w:sz="0" w:space="0" w:color="auto"/>
            <w:right w:val="none" w:sz="0" w:space="0" w:color="auto"/>
          </w:divBdr>
        </w:div>
        <w:div w:id="1199471791">
          <w:marLeft w:val="0"/>
          <w:marRight w:val="0"/>
          <w:marTop w:val="0"/>
          <w:marBottom w:val="0"/>
          <w:divBdr>
            <w:top w:val="none" w:sz="0" w:space="0" w:color="auto"/>
            <w:left w:val="none" w:sz="0" w:space="0" w:color="auto"/>
            <w:bottom w:val="none" w:sz="0" w:space="0" w:color="auto"/>
            <w:right w:val="none" w:sz="0" w:space="0" w:color="auto"/>
          </w:divBdr>
        </w:div>
        <w:div w:id="1324116755">
          <w:marLeft w:val="0"/>
          <w:marRight w:val="0"/>
          <w:marTop w:val="0"/>
          <w:marBottom w:val="0"/>
          <w:divBdr>
            <w:top w:val="none" w:sz="0" w:space="0" w:color="auto"/>
            <w:left w:val="none" w:sz="0" w:space="0" w:color="auto"/>
            <w:bottom w:val="none" w:sz="0" w:space="0" w:color="auto"/>
            <w:right w:val="none" w:sz="0" w:space="0" w:color="auto"/>
          </w:divBdr>
        </w:div>
        <w:div w:id="1576671910">
          <w:marLeft w:val="0"/>
          <w:marRight w:val="0"/>
          <w:marTop w:val="0"/>
          <w:marBottom w:val="0"/>
          <w:divBdr>
            <w:top w:val="none" w:sz="0" w:space="0" w:color="auto"/>
            <w:left w:val="none" w:sz="0" w:space="0" w:color="auto"/>
            <w:bottom w:val="none" w:sz="0" w:space="0" w:color="auto"/>
            <w:right w:val="none" w:sz="0" w:space="0" w:color="auto"/>
          </w:divBdr>
        </w:div>
        <w:div w:id="1629310763">
          <w:marLeft w:val="0"/>
          <w:marRight w:val="0"/>
          <w:marTop w:val="0"/>
          <w:marBottom w:val="0"/>
          <w:divBdr>
            <w:top w:val="none" w:sz="0" w:space="0" w:color="auto"/>
            <w:left w:val="none" w:sz="0" w:space="0" w:color="auto"/>
            <w:bottom w:val="none" w:sz="0" w:space="0" w:color="auto"/>
            <w:right w:val="none" w:sz="0" w:space="0" w:color="auto"/>
          </w:divBdr>
        </w:div>
        <w:div w:id="1685521665">
          <w:marLeft w:val="0"/>
          <w:marRight w:val="0"/>
          <w:marTop w:val="0"/>
          <w:marBottom w:val="0"/>
          <w:divBdr>
            <w:top w:val="none" w:sz="0" w:space="0" w:color="auto"/>
            <w:left w:val="none" w:sz="0" w:space="0" w:color="auto"/>
            <w:bottom w:val="none" w:sz="0" w:space="0" w:color="auto"/>
            <w:right w:val="none" w:sz="0" w:space="0" w:color="auto"/>
          </w:divBdr>
        </w:div>
        <w:div w:id="1841700331">
          <w:marLeft w:val="0"/>
          <w:marRight w:val="0"/>
          <w:marTop w:val="0"/>
          <w:marBottom w:val="0"/>
          <w:divBdr>
            <w:top w:val="none" w:sz="0" w:space="0" w:color="auto"/>
            <w:left w:val="none" w:sz="0" w:space="0" w:color="auto"/>
            <w:bottom w:val="none" w:sz="0" w:space="0" w:color="auto"/>
            <w:right w:val="none" w:sz="0" w:space="0" w:color="auto"/>
          </w:divBdr>
        </w:div>
        <w:div w:id="2029794443">
          <w:marLeft w:val="0"/>
          <w:marRight w:val="0"/>
          <w:marTop w:val="0"/>
          <w:marBottom w:val="0"/>
          <w:divBdr>
            <w:top w:val="none" w:sz="0" w:space="0" w:color="auto"/>
            <w:left w:val="none" w:sz="0" w:space="0" w:color="auto"/>
            <w:bottom w:val="none" w:sz="0" w:space="0" w:color="auto"/>
            <w:right w:val="none" w:sz="0" w:space="0" w:color="auto"/>
          </w:divBdr>
        </w:div>
      </w:divsChild>
    </w:div>
    <w:div w:id="1778058364">
      <w:bodyDiv w:val="1"/>
      <w:marLeft w:val="0"/>
      <w:marRight w:val="0"/>
      <w:marTop w:val="0"/>
      <w:marBottom w:val="0"/>
      <w:divBdr>
        <w:top w:val="none" w:sz="0" w:space="0" w:color="auto"/>
        <w:left w:val="none" w:sz="0" w:space="0" w:color="auto"/>
        <w:bottom w:val="none" w:sz="0" w:space="0" w:color="auto"/>
        <w:right w:val="none" w:sz="0" w:space="0" w:color="auto"/>
      </w:divBdr>
      <w:divsChild>
        <w:div w:id="91317525">
          <w:marLeft w:val="0"/>
          <w:marRight w:val="0"/>
          <w:marTop w:val="0"/>
          <w:marBottom w:val="0"/>
          <w:divBdr>
            <w:top w:val="none" w:sz="0" w:space="0" w:color="auto"/>
            <w:left w:val="none" w:sz="0" w:space="0" w:color="auto"/>
            <w:bottom w:val="none" w:sz="0" w:space="0" w:color="auto"/>
            <w:right w:val="none" w:sz="0" w:space="0" w:color="auto"/>
          </w:divBdr>
        </w:div>
        <w:div w:id="259261086">
          <w:marLeft w:val="0"/>
          <w:marRight w:val="0"/>
          <w:marTop w:val="0"/>
          <w:marBottom w:val="0"/>
          <w:divBdr>
            <w:top w:val="none" w:sz="0" w:space="0" w:color="auto"/>
            <w:left w:val="none" w:sz="0" w:space="0" w:color="auto"/>
            <w:bottom w:val="none" w:sz="0" w:space="0" w:color="auto"/>
            <w:right w:val="none" w:sz="0" w:space="0" w:color="auto"/>
          </w:divBdr>
        </w:div>
        <w:div w:id="268125588">
          <w:marLeft w:val="0"/>
          <w:marRight w:val="0"/>
          <w:marTop w:val="0"/>
          <w:marBottom w:val="0"/>
          <w:divBdr>
            <w:top w:val="none" w:sz="0" w:space="0" w:color="auto"/>
            <w:left w:val="none" w:sz="0" w:space="0" w:color="auto"/>
            <w:bottom w:val="none" w:sz="0" w:space="0" w:color="auto"/>
            <w:right w:val="none" w:sz="0" w:space="0" w:color="auto"/>
          </w:divBdr>
        </w:div>
        <w:div w:id="413934342">
          <w:marLeft w:val="0"/>
          <w:marRight w:val="0"/>
          <w:marTop w:val="0"/>
          <w:marBottom w:val="0"/>
          <w:divBdr>
            <w:top w:val="none" w:sz="0" w:space="0" w:color="auto"/>
            <w:left w:val="none" w:sz="0" w:space="0" w:color="auto"/>
            <w:bottom w:val="none" w:sz="0" w:space="0" w:color="auto"/>
            <w:right w:val="none" w:sz="0" w:space="0" w:color="auto"/>
          </w:divBdr>
        </w:div>
        <w:div w:id="630138630">
          <w:marLeft w:val="0"/>
          <w:marRight w:val="0"/>
          <w:marTop w:val="0"/>
          <w:marBottom w:val="0"/>
          <w:divBdr>
            <w:top w:val="none" w:sz="0" w:space="0" w:color="auto"/>
            <w:left w:val="none" w:sz="0" w:space="0" w:color="auto"/>
            <w:bottom w:val="none" w:sz="0" w:space="0" w:color="auto"/>
            <w:right w:val="none" w:sz="0" w:space="0" w:color="auto"/>
          </w:divBdr>
        </w:div>
        <w:div w:id="824709017">
          <w:marLeft w:val="0"/>
          <w:marRight w:val="0"/>
          <w:marTop w:val="0"/>
          <w:marBottom w:val="0"/>
          <w:divBdr>
            <w:top w:val="none" w:sz="0" w:space="0" w:color="auto"/>
            <w:left w:val="none" w:sz="0" w:space="0" w:color="auto"/>
            <w:bottom w:val="none" w:sz="0" w:space="0" w:color="auto"/>
            <w:right w:val="none" w:sz="0" w:space="0" w:color="auto"/>
          </w:divBdr>
        </w:div>
        <w:div w:id="883714606">
          <w:marLeft w:val="0"/>
          <w:marRight w:val="0"/>
          <w:marTop w:val="0"/>
          <w:marBottom w:val="0"/>
          <w:divBdr>
            <w:top w:val="none" w:sz="0" w:space="0" w:color="auto"/>
            <w:left w:val="none" w:sz="0" w:space="0" w:color="auto"/>
            <w:bottom w:val="none" w:sz="0" w:space="0" w:color="auto"/>
            <w:right w:val="none" w:sz="0" w:space="0" w:color="auto"/>
          </w:divBdr>
        </w:div>
        <w:div w:id="1003162971">
          <w:marLeft w:val="0"/>
          <w:marRight w:val="0"/>
          <w:marTop w:val="0"/>
          <w:marBottom w:val="0"/>
          <w:divBdr>
            <w:top w:val="none" w:sz="0" w:space="0" w:color="auto"/>
            <w:left w:val="none" w:sz="0" w:space="0" w:color="auto"/>
            <w:bottom w:val="none" w:sz="0" w:space="0" w:color="auto"/>
            <w:right w:val="none" w:sz="0" w:space="0" w:color="auto"/>
          </w:divBdr>
        </w:div>
        <w:div w:id="1005549624">
          <w:marLeft w:val="0"/>
          <w:marRight w:val="0"/>
          <w:marTop w:val="0"/>
          <w:marBottom w:val="0"/>
          <w:divBdr>
            <w:top w:val="none" w:sz="0" w:space="0" w:color="auto"/>
            <w:left w:val="none" w:sz="0" w:space="0" w:color="auto"/>
            <w:bottom w:val="none" w:sz="0" w:space="0" w:color="auto"/>
            <w:right w:val="none" w:sz="0" w:space="0" w:color="auto"/>
          </w:divBdr>
        </w:div>
        <w:div w:id="1383939719">
          <w:marLeft w:val="0"/>
          <w:marRight w:val="0"/>
          <w:marTop w:val="0"/>
          <w:marBottom w:val="0"/>
          <w:divBdr>
            <w:top w:val="none" w:sz="0" w:space="0" w:color="auto"/>
            <w:left w:val="none" w:sz="0" w:space="0" w:color="auto"/>
            <w:bottom w:val="none" w:sz="0" w:space="0" w:color="auto"/>
            <w:right w:val="none" w:sz="0" w:space="0" w:color="auto"/>
          </w:divBdr>
        </w:div>
        <w:div w:id="1515996078">
          <w:marLeft w:val="0"/>
          <w:marRight w:val="0"/>
          <w:marTop w:val="0"/>
          <w:marBottom w:val="0"/>
          <w:divBdr>
            <w:top w:val="none" w:sz="0" w:space="0" w:color="auto"/>
            <w:left w:val="none" w:sz="0" w:space="0" w:color="auto"/>
            <w:bottom w:val="none" w:sz="0" w:space="0" w:color="auto"/>
            <w:right w:val="none" w:sz="0" w:space="0" w:color="auto"/>
          </w:divBdr>
        </w:div>
        <w:div w:id="1557085636">
          <w:marLeft w:val="0"/>
          <w:marRight w:val="0"/>
          <w:marTop w:val="0"/>
          <w:marBottom w:val="0"/>
          <w:divBdr>
            <w:top w:val="none" w:sz="0" w:space="0" w:color="auto"/>
            <w:left w:val="none" w:sz="0" w:space="0" w:color="auto"/>
            <w:bottom w:val="none" w:sz="0" w:space="0" w:color="auto"/>
            <w:right w:val="none" w:sz="0" w:space="0" w:color="auto"/>
          </w:divBdr>
        </w:div>
        <w:div w:id="1688871427">
          <w:marLeft w:val="0"/>
          <w:marRight w:val="0"/>
          <w:marTop w:val="0"/>
          <w:marBottom w:val="0"/>
          <w:divBdr>
            <w:top w:val="none" w:sz="0" w:space="0" w:color="auto"/>
            <w:left w:val="none" w:sz="0" w:space="0" w:color="auto"/>
            <w:bottom w:val="none" w:sz="0" w:space="0" w:color="auto"/>
            <w:right w:val="none" w:sz="0" w:space="0" w:color="auto"/>
          </w:divBdr>
        </w:div>
        <w:div w:id="1696073803">
          <w:marLeft w:val="0"/>
          <w:marRight w:val="0"/>
          <w:marTop w:val="0"/>
          <w:marBottom w:val="0"/>
          <w:divBdr>
            <w:top w:val="none" w:sz="0" w:space="0" w:color="auto"/>
            <w:left w:val="none" w:sz="0" w:space="0" w:color="auto"/>
            <w:bottom w:val="none" w:sz="0" w:space="0" w:color="auto"/>
            <w:right w:val="none" w:sz="0" w:space="0" w:color="auto"/>
          </w:divBdr>
        </w:div>
        <w:div w:id="1798984045">
          <w:marLeft w:val="0"/>
          <w:marRight w:val="0"/>
          <w:marTop w:val="0"/>
          <w:marBottom w:val="0"/>
          <w:divBdr>
            <w:top w:val="none" w:sz="0" w:space="0" w:color="auto"/>
            <w:left w:val="none" w:sz="0" w:space="0" w:color="auto"/>
            <w:bottom w:val="none" w:sz="0" w:space="0" w:color="auto"/>
            <w:right w:val="none" w:sz="0" w:space="0" w:color="auto"/>
          </w:divBdr>
        </w:div>
        <w:div w:id="1865174126">
          <w:marLeft w:val="0"/>
          <w:marRight w:val="0"/>
          <w:marTop w:val="0"/>
          <w:marBottom w:val="0"/>
          <w:divBdr>
            <w:top w:val="none" w:sz="0" w:space="0" w:color="auto"/>
            <w:left w:val="none" w:sz="0" w:space="0" w:color="auto"/>
            <w:bottom w:val="none" w:sz="0" w:space="0" w:color="auto"/>
            <w:right w:val="none" w:sz="0" w:space="0" w:color="auto"/>
          </w:divBdr>
        </w:div>
      </w:divsChild>
    </w:div>
    <w:div w:id="2024361525">
      <w:bodyDiv w:val="1"/>
      <w:marLeft w:val="0"/>
      <w:marRight w:val="0"/>
      <w:marTop w:val="0"/>
      <w:marBottom w:val="0"/>
      <w:divBdr>
        <w:top w:val="none" w:sz="0" w:space="0" w:color="auto"/>
        <w:left w:val="none" w:sz="0" w:space="0" w:color="auto"/>
        <w:bottom w:val="none" w:sz="0" w:space="0" w:color="auto"/>
        <w:right w:val="none" w:sz="0" w:space="0" w:color="auto"/>
      </w:divBdr>
      <w:divsChild>
        <w:div w:id="137595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dasoertliche.de/?id=0712000097059221868220&amp;recuid=2VSFV4S6DGOYMJ54CK2MOQ7JMG4MDGA7XNT5HVAB&amp;action=58&amp;pagePos=1&amp;dar=1&amp;kw=Gastst%e4tten&amp;form_name=detail&amp;lastFormName=search_nat&amp;ci=Holzwickede&amp;recFrom=1&amp;hitno=5&amp;kgs=05978016&amp;backkgs=05978016&amp;zvo_ok=1&amp;radius=5&amp;orderby=name&amp;ttforderby=rel&amp;buc=712&amp;verlNr=164&amp;la=&amp;page=78&amp;context=11&amp;arkey=05978016" TargetMode="External"/><Relationship Id="rId3" Type="http://schemas.openxmlformats.org/officeDocument/2006/relationships/styles" Target="styles.xml"/><Relationship Id="rId7" Type="http://schemas.openxmlformats.org/officeDocument/2006/relationships/hyperlink" Target="http://www2.dastelefonbuch.de/?cmd=detail&amp;recuid=M6DDEKFWLHARL3YCKOOBZS7OSWZ7SUVLKDCASZQC&amp;recSelected=4&amp;bi=28&amp;kw=Gastst%E4tten&amp;ci=Holzwickede&amp;ciid=6898&amp;seed=647825070&amp;ort_ok=1&amp;vert_ok=1&amp;buab=230100&amp;mdest=sec2.www2&amp;cmd=detail&amp;searchid=&amp;pageNo=1&amp;sp=51&amp;cuid=&amp;aktion=3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ipadvisor.de/Restaurant_Review-g1158676-d1364251-Reviews-Hoppy_Kurrat-Holzwickede_North_Rhine_Westphali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Hermann\AppData\Local\Microsoft\Windows\Temporary%20Internet%20Files\Hermann\AppData\Local\Microsoft\Windows\Temporary%20Internet%20Files\Content.IE5\AppData\Local\Temp\volke-hermann@t-online.de" TargetMode="External"/><Relationship Id="rId4" Type="http://schemas.openxmlformats.org/officeDocument/2006/relationships/settings" Target="settings.xml"/><Relationship Id="rId9" Type="http://schemas.openxmlformats.org/officeDocument/2006/relationships/hyperlink" Target="mailto:BirgitCV@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3769C-4284-4E63-B5A9-D240AE3E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3249</Words>
  <Characters>20472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23674</CharactersWithSpaces>
  <SharedDoc>false</SharedDoc>
  <HLinks>
    <vt:vector size="30" baseType="variant">
      <vt:variant>
        <vt:i4>8061015</vt:i4>
      </vt:variant>
      <vt:variant>
        <vt:i4>12</vt:i4>
      </vt:variant>
      <vt:variant>
        <vt:i4>0</vt:i4>
      </vt:variant>
      <vt:variant>
        <vt:i4>5</vt:i4>
      </vt:variant>
      <vt:variant>
        <vt:lpwstr>C:\Users\Hermann\AppData\Local\Microsoft\Windows\Temporary Internet Files\Hermann\AppData\Local\Microsoft\Windows\Temporary Internet Files\Content.IE5\AppData\Local\Temp\volke-hermann@t-online.de</vt:lpwstr>
      </vt:variant>
      <vt:variant>
        <vt:lpwstr/>
      </vt:variant>
      <vt:variant>
        <vt:i4>1966141</vt:i4>
      </vt:variant>
      <vt:variant>
        <vt:i4>9</vt:i4>
      </vt:variant>
      <vt:variant>
        <vt:i4>0</vt:i4>
      </vt:variant>
      <vt:variant>
        <vt:i4>5</vt:i4>
      </vt:variant>
      <vt:variant>
        <vt:lpwstr>mailto:BirgitCV@gmx.de</vt:lpwstr>
      </vt:variant>
      <vt:variant>
        <vt:lpwstr/>
      </vt:variant>
      <vt:variant>
        <vt:i4>1507370</vt:i4>
      </vt:variant>
      <vt:variant>
        <vt:i4>6</vt:i4>
      </vt:variant>
      <vt:variant>
        <vt:i4>0</vt:i4>
      </vt:variant>
      <vt:variant>
        <vt:i4>5</vt:i4>
      </vt:variant>
      <vt:variant>
        <vt:lpwstr>http://www2.dasoertliche.de/?id=0712000097059221868220&amp;recuid=2VSFV4S6DGOYMJ54CK2MOQ7JMG4MDGA7XNT5HVAB&amp;action=58&amp;pagePos=1&amp;dar=1&amp;kw=Gastst%e4tten&amp;form_name=detail&amp;lastFormName=search_nat&amp;ci=Holzwickede&amp;recFrom=1&amp;hitno=5&amp;kgs=05978016&amp;backkgs=05978016&amp;zvo_ok=1&amp;radius=5&amp;orderby=name&amp;ttforderby=rel&amp;buc=712&amp;verlNr=164&amp;la=&amp;page=78&amp;context=11&amp;arkey=05978016</vt:lpwstr>
      </vt:variant>
      <vt:variant>
        <vt:lpwstr/>
      </vt:variant>
      <vt:variant>
        <vt:i4>3538977</vt:i4>
      </vt:variant>
      <vt:variant>
        <vt:i4>3</vt:i4>
      </vt:variant>
      <vt:variant>
        <vt:i4>0</vt:i4>
      </vt:variant>
      <vt:variant>
        <vt:i4>5</vt:i4>
      </vt:variant>
      <vt:variant>
        <vt:lpwstr>http://www2.dastelefonbuch.de/?cmd=detail&amp;recuid=M6DDEKFWLHARL3YCKOOBZS7OSWZ7SUVLKDCASZQC&amp;recSelected=4&amp;bi=28&amp;kw=Gastst%E4tten&amp;ci=Holzwickede&amp;ciid=6898&amp;seed=647825070&amp;ort_ok=1&amp;vert_ok=1&amp;buab=230100&amp;mdest=sec2.www2&amp;cmd=detail&amp;searchid=&amp;pageNo=1&amp;sp=51&amp;cuid=&amp;aktion=38</vt:lpwstr>
      </vt:variant>
      <vt:variant>
        <vt:lpwstr/>
      </vt:variant>
      <vt:variant>
        <vt:i4>1835061</vt:i4>
      </vt:variant>
      <vt:variant>
        <vt:i4>0</vt:i4>
      </vt:variant>
      <vt:variant>
        <vt:i4>0</vt:i4>
      </vt:variant>
      <vt:variant>
        <vt:i4>5</vt:i4>
      </vt:variant>
      <vt:variant>
        <vt:lpwstr>http://www.tripadvisor.de/Restaurant_Review-g1158676-d1364251-Reviews-Hoppy_Kurrat-Holzwickede_North_Rhine_Westphalia.html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BirgitCV</dc:creator>
  <cp:keywords/>
  <cp:lastModifiedBy>Hermann Volke</cp:lastModifiedBy>
  <cp:revision>11</cp:revision>
  <cp:lastPrinted>2011-10-26T15:05:00Z</cp:lastPrinted>
  <dcterms:created xsi:type="dcterms:W3CDTF">2016-07-03T19:43:00Z</dcterms:created>
  <dcterms:modified xsi:type="dcterms:W3CDTF">2017-07-13T07:40:00Z</dcterms:modified>
</cp:coreProperties>
</file>